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047E" w14:textId="6600CC0F" w:rsidR="00EB10A7" w:rsidRDefault="00EB10A7" w:rsidP="00EA1D2C">
      <w:pPr>
        <w:spacing w:before="69"/>
        <w:ind w:left="120" w:hanging="120"/>
        <w:jc w:val="both"/>
        <w:rPr>
          <w:ins w:id="0" w:author="Nicky Houghton" w:date="2023-01-09T10:53:00Z"/>
          <w:rFonts w:eastAsia="Arial" w:cs="Arial"/>
          <w:b/>
          <w:bCs/>
          <w:i/>
          <w:spacing w:val="-2"/>
          <w:sz w:val="28"/>
          <w:szCs w:val="28"/>
        </w:rPr>
      </w:pPr>
      <w:r w:rsidRPr="008A29D8"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3E0C15C8" wp14:editId="59B45B0B">
            <wp:simplePos x="0" y="0"/>
            <wp:positionH relativeFrom="page">
              <wp:posOffset>5340350</wp:posOffset>
            </wp:positionH>
            <wp:positionV relativeFrom="paragraph">
              <wp:posOffset>-361315</wp:posOffset>
            </wp:positionV>
            <wp:extent cx="1714500" cy="561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B784E" w14:textId="682EC9CE" w:rsidR="008D2D10" w:rsidDel="00EB10A7" w:rsidRDefault="0058423F" w:rsidP="00EA1D2C">
      <w:pPr>
        <w:spacing w:before="69"/>
        <w:ind w:left="120" w:hanging="120"/>
        <w:jc w:val="both"/>
        <w:rPr>
          <w:del w:id="1" w:author="Nicky Houghton" w:date="2023-01-09T10:53:00Z"/>
          <w:rFonts w:eastAsia="Arial" w:cs="Arial"/>
          <w:b/>
          <w:bCs/>
          <w:i/>
          <w:sz w:val="28"/>
          <w:szCs w:val="28"/>
        </w:rPr>
      </w:pPr>
      <w:r w:rsidRPr="008A29D8">
        <w:rPr>
          <w:rFonts w:eastAsia="Arial" w:cs="Arial"/>
          <w:b/>
          <w:bCs/>
          <w:i/>
          <w:spacing w:val="-2"/>
          <w:sz w:val="28"/>
          <w:szCs w:val="28"/>
        </w:rPr>
        <w:t>D</w:t>
      </w:r>
      <w:r w:rsidRPr="008A29D8">
        <w:rPr>
          <w:rFonts w:eastAsia="Arial" w:cs="Arial"/>
          <w:b/>
          <w:bCs/>
          <w:i/>
          <w:sz w:val="28"/>
          <w:szCs w:val="28"/>
        </w:rPr>
        <w:t xml:space="preserve">EPOSIT </w:t>
      </w:r>
      <w:r w:rsidRPr="008A29D8">
        <w:rPr>
          <w:rFonts w:eastAsia="Arial" w:cs="Arial"/>
          <w:b/>
          <w:bCs/>
          <w:i/>
          <w:spacing w:val="-3"/>
          <w:sz w:val="28"/>
          <w:szCs w:val="28"/>
        </w:rPr>
        <w:t>L</w:t>
      </w:r>
      <w:r w:rsidRPr="008A29D8">
        <w:rPr>
          <w:rFonts w:eastAsia="Arial" w:cs="Arial"/>
          <w:b/>
          <w:bCs/>
          <w:i/>
          <w:sz w:val="28"/>
          <w:szCs w:val="28"/>
        </w:rPr>
        <w:t>I</w:t>
      </w:r>
      <w:r w:rsidRPr="008A29D8">
        <w:rPr>
          <w:rFonts w:eastAsia="Arial" w:cs="Arial"/>
          <w:b/>
          <w:bCs/>
          <w:i/>
          <w:spacing w:val="-2"/>
          <w:sz w:val="28"/>
          <w:szCs w:val="28"/>
        </w:rPr>
        <w:t>C</w:t>
      </w:r>
      <w:r w:rsidRPr="008A29D8">
        <w:rPr>
          <w:rFonts w:eastAsia="Arial" w:cs="Arial"/>
          <w:b/>
          <w:bCs/>
          <w:i/>
          <w:sz w:val="28"/>
          <w:szCs w:val="28"/>
        </w:rPr>
        <w:t>E</w:t>
      </w:r>
      <w:r w:rsidRPr="008A29D8">
        <w:rPr>
          <w:rFonts w:eastAsia="Arial" w:cs="Arial"/>
          <w:b/>
          <w:bCs/>
          <w:i/>
          <w:spacing w:val="-2"/>
          <w:sz w:val="28"/>
          <w:szCs w:val="28"/>
        </w:rPr>
        <w:t>NC</w:t>
      </w:r>
      <w:r w:rsidRPr="008A29D8">
        <w:rPr>
          <w:rFonts w:eastAsia="Arial" w:cs="Arial"/>
          <w:b/>
          <w:bCs/>
          <w:i/>
          <w:sz w:val="28"/>
          <w:szCs w:val="28"/>
        </w:rPr>
        <w:t>E</w:t>
      </w:r>
      <w:r w:rsidRPr="008A29D8">
        <w:rPr>
          <w:rFonts w:eastAsia="Arial" w:cs="Arial"/>
          <w:b/>
          <w:bCs/>
          <w:i/>
          <w:spacing w:val="1"/>
          <w:sz w:val="28"/>
          <w:szCs w:val="28"/>
        </w:rPr>
        <w:t xml:space="preserve"> </w:t>
      </w:r>
      <w:r w:rsidRPr="008A29D8">
        <w:rPr>
          <w:rFonts w:eastAsia="Arial" w:cs="Arial"/>
          <w:b/>
          <w:bCs/>
          <w:i/>
          <w:spacing w:val="-2"/>
          <w:sz w:val="28"/>
          <w:szCs w:val="28"/>
        </w:rPr>
        <w:t>F</w:t>
      </w:r>
      <w:r w:rsidRPr="008A29D8">
        <w:rPr>
          <w:rFonts w:eastAsia="Arial" w:cs="Arial"/>
          <w:b/>
          <w:bCs/>
          <w:i/>
          <w:sz w:val="28"/>
          <w:szCs w:val="28"/>
        </w:rPr>
        <w:t>OR</w:t>
      </w:r>
      <w:r w:rsidRPr="008A29D8">
        <w:rPr>
          <w:rFonts w:eastAsia="Arial" w:cs="Arial"/>
          <w:b/>
          <w:bCs/>
          <w:i/>
          <w:spacing w:val="-1"/>
          <w:sz w:val="28"/>
          <w:szCs w:val="28"/>
        </w:rPr>
        <w:t xml:space="preserve"> </w:t>
      </w:r>
      <w:r w:rsidRPr="008A29D8">
        <w:rPr>
          <w:rFonts w:eastAsia="Arial" w:cs="Arial"/>
          <w:b/>
          <w:bCs/>
          <w:i/>
          <w:spacing w:val="-2"/>
          <w:sz w:val="28"/>
          <w:szCs w:val="28"/>
        </w:rPr>
        <w:t>TH</w:t>
      </w:r>
      <w:r w:rsidRPr="008A29D8">
        <w:rPr>
          <w:rFonts w:eastAsia="Arial" w:cs="Arial"/>
          <w:b/>
          <w:bCs/>
          <w:i/>
          <w:sz w:val="28"/>
          <w:szCs w:val="28"/>
        </w:rPr>
        <w:t>ESES</w:t>
      </w:r>
      <w:r w:rsidR="00636371">
        <w:rPr>
          <w:rFonts w:eastAsia="Arial" w:cs="Arial"/>
          <w:b/>
          <w:bCs/>
          <w:i/>
          <w:sz w:val="28"/>
          <w:szCs w:val="28"/>
        </w:rPr>
        <w:t xml:space="preserve"> AND </w:t>
      </w:r>
    </w:p>
    <w:p w14:paraId="07420329" w14:textId="2332AAB4" w:rsidR="00636132" w:rsidRPr="008A29D8" w:rsidRDefault="00636371" w:rsidP="00EA1D2C">
      <w:pPr>
        <w:spacing w:before="69"/>
        <w:ind w:left="120" w:hanging="12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b/>
          <w:bCs/>
          <w:i/>
          <w:sz w:val="28"/>
          <w:szCs w:val="28"/>
        </w:rPr>
        <w:t>STANDARD 6-MONTH THESIS RESTRICTION</w:t>
      </w:r>
    </w:p>
    <w:p w14:paraId="0A7FE901" w14:textId="77777777" w:rsidR="00636132" w:rsidRPr="008A29D8" w:rsidRDefault="00636132" w:rsidP="00F922DE">
      <w:pPr>
        <w:spacing w:before="16" w:line="260" w:lineRule="exact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105"/>
      </w:tblGrid>
      <w:tr w:rsidR="0058423F" w:rsidRPr="0058423F" w14:paraId="5745CB78" w14:textId="77777777" w:rsidTr="00EB10A7">
        <w:tc>
          <w:tcPr>
            <w:tcW w:w="5524" w:type="dxa"/>
          </w:tcPr>
          <w:p w14:paraId="681A8C2D" w14:textId="77777777" w:rsidR="0058423F" w:rsidRDefault="0058423F" w:rsidP="0058423F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58423F">
              <w:rPr>
                <w:rFonts w:asciiTheme="minorHAnsi" w:hAnsiTheme="minorHAnsi"/>
                <w:b/>
                <w:sz w:val="22"/>
                <w:szCs w:val="22"/>
              </w:rPr>
              <w:t>Name of Student:</w:t>
            </w:r>
          </w:p>
          <w:p w14:paraId="5D8078C1" w14:textId="47A14EB0" w:rsidR="00281367" w:rsidDel="00EB10A7" w:rsidRDefault="00281367" w:rsidP="0058423F">
            <w:pPr>
              <w:pStyle w:val="NoSpacing"/>
              <w:rPr>
                <w:del w:id="2" w:author="Nicky Houghton" w:date="2023-01-09T10:53:00Z"/>
                <w:rFonts w:asciiTheme="minorHAnsi" w:hAnsiTheme="minorHAnsi"/>
                <w:b/>
                <w:sz w:val="22"/>
                <w:szCs w:val="22"/>
              </w:rPr>
            </w:pPr>
          </w:p>
          <w:p w14:paraId="24A57F39" w14:textId="77777777" w:rsidR="0058423F" w:rsidRPr="0058423F" w:rsidRDefault="0058423F" w:rsidP="0058423F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105" w:type="dxa"/>
          </w:tcPr>
          <w:p w14:paraId="7C0E71E3" w14:textId="77777777" w:rsidR="0058423F" w:rsidRPr="0058423F" w:rsidRDefault="0058423F" w:rsidP="0058423F">
            <w:pPr>
              <w:pStyle w:val="Heading1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58423F">
              <w:rPr>
                <w:rFonts w:asciiTheme="minorHAnsi" w:hAnsiTheme="minorHAnsi"/>
                <w:sz w:val="22"/>
                <w:szCs w:val="22"/>
              </w:rPr>
              <w:t>Student Number:</w:t>
            </w:r>
          </w:p>
          <w:p w14:paraId="51341CE8" w14:textId="77777777" w:rsidR="0058423F" w:rsidRPr="0058423F" w:rsidRDefault="0058423F" w:rsidP="0058423F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B9B969B" w14:textId="77777777" w:rsidR="0058423F" w:rsidRPr="00C07696" w:rsidRDefault="0058423F" w:rsidP="0058423F">
      <w:pPr>
        <w:pStyle w:val="NoSpacing"/>
      </w:pPr>
    </w:p>
    <w:p w14:paraId="0AED9440" w14:textId="77777777" w:rsidR="00636132" w:rsidRPr="00F922DE" w:rsidRDefault="0058423F" w:rsidP="00F922DE">
      <w:pPr>
        <w:pStyle w:val="Heading1"/>
        <w:ind w:left="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F922DE">
        <w:rPr>
          <w:rFonts w:asciiTheme="minorHAnsi" w:hAnsiTheme="minorHAnsi"/>
          <w:sz w:val="22"/>
          <w:szCs w:val="22"/>
        </w:rPr>
        <w:t>COVERED WORK</w:t>
      </w:r>
    </w:p>
    <w:p w14:paraId="575D09DB" w14:textId="77777777" w:rsidR="009F44E7" w:rsidRDefault="0058423F" w:rsidP="00F922DE">
      <w:pPr>
        <w:pStyle w:val="BodyText"/>
        <w:spacing w:line="250" w:lineRule="exact"/>
        <w:ind w:left="0"/>
        <w:jc w:val="both"/>
        <w:rPr>
          <w:rFonts w:asciiTheme="minorHAnsi" w:hAnsiTheme="minorHAnsi"/>
        </w:rPr>
      </w:pPr>
      <w:r w:rsidRPr="00F922DE">
        <w:rPr>
          <w:rFonts w:asciiTheme="minorHAnsi" w:hAnsiTheme="minorHAnsi"/>
        </w:rPr>
        <w:t>I</w:t>
      </w:r>
      <w:r w:rsidRPr="00F922DE">
        <w:rPr>
          <w:rFonts w:asciiTheme="minorHAnsi" w:hAnsiTheme="minorHAnsi"/>
          <w:spacing w:val="-2"/>
        </w:rPr>
        <w:t xml:space="preserve"> w</w:t>
      </w:r>
      <w:r w:rsidRPr="00F922DE">
        <w:rPr>
          <w:rFonts w:asciiTheme="minorHAnsi" w:hAnsiTheme="minorHAnsi"/>
        </w:rPr>
        <w:t xml:space="preserve">ould </w:t>
      </w:r>
      <w:r w:rsidRPr="00F922DE">
        <w:rPr>
          <w:rFonts w:asciiTheme="minorHAnsi" w:hAnsiTheme="minorHAnsi"/>
          <w:spacing w:val="-2"/>
        </w:rPr>
        <w:t>l</w:t>
      </w:r>
      <w:r w:rsidRPr="00F922DE">
        <w:rPr>
          <w:rFonts w:asciiTheme="minorHAnsi" w:hAnsiTheme="minorHAnsi"/>
        </w:rPr>
        <w:t>i</w:t>
      </w:r>
      <w:r w:rsidRPr="00F922DE">
        <w:rPr>
          <w:rFonts w:asciiTheme="minorHAnsi" w:hAnsiTheme="minorHAnsi"/>
          <w:spacing w:val="-3"/>
        </w:rPr>
        <w:t>k</w:t>
      </w:r>
      <w:r w:rsidRPr="00F922DE">
        <w:rPr>
          <w:rFonts w:asciiTheme="minorHAnsi" w:hAnsiTheme="minorHAnsi"/>
        </w:rPr>
        <w:t xml:space="preserve">e </w:t>
      </w:r>
      <w:r w:rsidRPr="00F922DE">
        <w:rPr>
          <w:rFonts w:asciiTheme="minorHAnsi" w:hAnsiTheme="minorHAnsi"/>
          <w:spacing w:val="1"/>
        </w:rPr>
        <w:t>t</w:t>
      </w:r>
      <w:r w:rsidRPr="00F922DE">
        <w:rPr>
          <w:rFonts w:asciiTheme="minorHAnsi" w:hAnsiTheme="minorHAnsi"/>
        </w:rPr>
        <w:t>o de</w:t>
      </w:r>
      <w:r w:rsidRPr="00F922DE">
        <w:rPr>
          <w:rFonts w:asciiTheme="minorHAnsi" w:hAnsiTheme="minorHAnsi"/>
          <w:spacing w:val="-2"/>
        </w:rPr>
        <w:t>p</w:t>
      </w:r>
      <w:r w:rsidRPr="00F922DE">
        <w:rPr>
          <w:rFonts w:asciiTheme="minorHAnsi" w:hAnsiTheme="minorHAnsi"/>
        </w:rPr>
        <w:t>os</w:t>
      </w:r>
      <w:r w:rsidRPr="00F922DE">
        <w:rPr>
          <w:rFonts w:asciiTheme="minorHAnsi" w:hAnsiTheme="minorHAnsi"/>
          <w:spacing w:val="-1"/>
        </w:rPr>
        <w:t>i</w:t>
      </w:r>
      <w:r w:rsidRPr="00F922DE">
        <w:rPr>
          <w:rFonts w:asciiTheme="minorHAnsi" w:hAnsiTheme="minorHAnsi"/>
        </w:rPr>
        <w:t>t</w:t>
      </w:r>
      <w:r w:rsidR="009F44E7">
        <w:rPr>
          <w:rFonts w:asciiTheme="minorHAnsi" w:hAnsiTheme="minorHAnsi"/>
        </w:rPr>
        <w:t>:</w:t>
      </w:r>
    </w:p>
    <w:p w14:paraId="49EA3A1B" w14:textId="59701CD9" w:rsidR="008D2D10" w:rsidRDefault="008D2D10" w:rsidP="008D2D10">
      <w:pPr>
        <w:pStyle w:val="BodyText"/>
        <w:numPr>
          <w:ilvl w:val="0"/>
          <w:numId w:val="2"/>
        </w:numPr>
        <w:spacing w:line="250" w:lineRule="exact"/>
        <w:jc w:val="both"/>
        <w:rPr>
          <w:rFonts w:asciiTheme="minorHAnsi" w:hAnsiTheme="minorHAnsi"/>
          <w:spacing w:val="1"/>
        </w:rPr>
      </w:pPr>
      <w:r w:rsidRPr="00F922DE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n </w:t>
      </w:r>
      <w:r w:rsidRPr="00F922DE">
        <w:rPr>
          <w:rFonts w:asciiTheme="minorHAnsi" w:hAnsiTheme="minorHAnsi"/>
        </w:rPr>
        <w:t>e</w:t>
      </w:r>
      <w:r w:rsidRPr="00F922DE">
        <w:rPr>
          <w:rFonts w:asciiTheme="minorHAnsi" w:hAnsiTheme="minorHAnsi"/>
          <w:spacing w:val="1"/>
        </w:rPr>
        <w:t>l</w:t>
      </w:r>
      <w:r w:rsidRPr="00F922DE">
        <w:rPr>
          <w:rFonts w:asciiTheme="minorHAnsi" w:hAnsiTheme="minorHAnsi"/>
        </w:rPr>
        <w:t>e</w:t>
      </w:r>
      <w:r w:rsidRPr="00F922DE">
        <w:rPr>
          <w:rFonts w:asciiTheme="minorHAnsi" w:hAnsiTheme="minorHAnsi"/>
          <w:spacing w:val="-2"/>
        </w:rPr>
        <w:t>c</w:t>
      </w:r>
      <w:r w:rsidRPr="00F922DE">
        <w:rPr>
          <w:rFonts w:asciiTheme="minorHAnsi" w:hAnsiTheme="minorHAnsi"/>
        </w:rPr>
        <w:t>t</w:t>
      </w:r>
      <w:r w:rsidRPr="00F922DE">
        <w:rPr>
          <w:rFonts w:asciiTheme="minorHAnsi" w:hAnsiTheme="minorHAnsi"/>
          <w:spacing w:val="-2"/>
        </w:rPr>
        <w:t>r</w:t>
      </w:r>
      <w:r w:rsidRPr="00F922DE">
        <w:rPr>
          <w:rFonts w:asciiTheme="minorHAnsi" w:hAnsiTheme="minorHAnsi"/>
        </w:rPr>
        <w:t>on</w:t>
      </w:r>
      <w:r w:rsidRPr="00F922DE">
        <w:rPr>
          <w:rFonts w:asciiTheme="minorHAnsi" w:hAnsiTheme="minorHAnsi"/>
          <w:spacing w:val="-2"/>
        </w:rPr>
        <w:t>i</w:t>
      </w:r>
      <w:r w:rsidRPr="00F922DE">
        <w:rPr>
          <w:rFonts w:asciiTheme="minorHAnsi" w:hAnsiTheme="minorHAnsi"/>
        </w:rPr>
        <w:t xml:space="preserve">c </w:t>
      </w:r>
      <w:ins w:id="3" w:author="Nicky Houghton" w:date="2023-01-09T10:52:00Z">
        <w:r w:rsidR="009531DE">
          <w:rPr>
            <w:rFonts w:asciiTheme="minorHAnsi" w:hAnsiTheme="minorHAnsi"/>
          </w:rPr>
          <w:t xml:space="preserve">version of my thesis </w:t>
        </w:r>
      </w:ins>
      <w:del w:id="4" w:author="Nicky Houghton" w:date="2023-01-09T10:52:00Z">
        <w:r w:rsidRPr="00F922DE" w:rsidDel="009531DE">
          <w:rPr>
            <w:rFonts w:asciiTheme="minorHAnsi" w:hAnsiTheme="minorHAnsi"/>
          </w:rPr>
          <w:delText>copy</w:delText>
        </w:r>
        <w:r w:rsidRPr="00F922DE" w:rsidDel="009531DE">
          <w:rPr>
            <w:rFonts w:asciiTheme="minorHAnsi" w:hAnsiTheme="minorHAnsi"/>
            <w:spacing w:val="-3"/>
          </w:rPr>
          <w:delText xml:space="preserve"> </w:delText>
        </w:r>
      </w:del>
      <w:r w:rsidRPr="00F922DE">
        <w:rPr>
          <w:rFonts w:asciiTheme="minorHAnsi" w:hAnsiTheme="minorHAnsi"/>
        </w:rPr>
        <w:t>in</w:t>
      </w:r>
      <w:r w:rsidRPr="00F922DE">
        <w:rPr>
          <w:rFonts w:asciiTheme="minorHAnsi" w:hAnsiTheme="minorHAnsi"/>
          <w:spacing w:val="-3"/>
        </w:rPr>
        <w:t xml:space="preserve"> </w:t>
      </w:r>
      <w:r w:rsidRPr="00F922DE">
        <w:rPr>
          <w:rFonts w:asciiTheme="minorHAnsi" w:hAnsiTheme="minorHAnsi"/>
        </w:rPr>
        <w:t xml:space="preserve">the </w:t>
      </w:r>
      <w:r w:rsidRPr="00F922DE">
        <w:rPr>
          <w:rFonts w:asciiTheme="minorHAnsi" w:hAnsiTheme="minorHAnsi"/>
          <w:spacing w:val="-4"/>
        </w:rPr>
        <w:t>N</w:t>
      </w:r>
      <w:r w:rsidRPr="00F922DE">
        <w:rPr>
          <w:rFonts w:asciiTheme="minorHAnsi" w:hAnsiTheme="minorHAnsi"/>
        </w:rPr>
        <w:t>ewcas</w:t>
      </w:r>
      <w:r w:rsidRPr="00F922DE">
        <w:rPr>
          <w:rFonts w:asciiTheme="minorHAnsi" w:hAnsiTheme="minorHAnsi"/>
          <w:spacing w:val="-1"/>
        </w:rPr>
        <w:t>t</w:t>
      </w:r>
      <w:r w:rsidRPr="00F922DE">
        <w:rPr>
          <w:rFonts w:asciiTheme="minorHAnsi" w:hAnsiTheme="minorHAnsi"/>
        </w:rPr>
        <w:t>le U</w:t>
      </w:r>
      <w:r w:rsidRPr="00F922DE">
        <w:rPr>
          <w:rFonts w:asciiTheme="minorHAnsi" w:hAnsiTheme="minorHAnsi"/>
          <w:spacing w:val="-4"/>
        </w:rPr>
        <w:t>n</w:t>
      </w:r>
      <w:r w:rsidRPr="00F922DE">
        <w:rPr>
          <w:rFonts w:asciiTheme="minorHAnsi" w:hAnsiTheme="minorHAnsi"/>
        </w:rPr>
        <w:t>i</w:t>
      </w:r>
      <w:r w:rsidRPr="00F922DE">
        <w:rPr>
          <w:rFonts w:asciiTheme="minorHAnsi" w:hAnsiTheme="minorHAnsi"/>
          <w:spacing w:val="-3"/>
        </w:rPr>
        <w:t>v</w:t>
      </w:r>
      <w:r w:rsidRPr="00F922DE">
        <w:rPr>
          <w:rFonts w:asciiTheme="minorHAnsi" w:hAnsiTheme="minorHAnsi"/>
        </w:rPr>
        <w:t>e</w:t>
      </w:r>
      <w:r w:rsidRPr="00F922DE">
        <w:rPr>
          <w:rFonts w:asciiTheme="minorHAnsi" w:hAnsiTheme="minorHAnsi"/>
          <w:spacing w:val="1"/>
        </w:rPr>
        <w:t>r</w:t>
      </w:r>
      <w:r w:rsidRPr="00F922DE">
        <w:rPr>
          <w:rFonts w:asciiTheme="minorHAnsi" w:hAnsiTheme="minorHAnsi"/>
          <w:spacing w:val="-2"/>
        </w:rPr>
        <w:t>s</w:t>
      </w:r>
      <w:r w:rsidRPr="00F922DE">
        <w:rPr>
          <w:rFonts w:asciiTheme="minorHAnsi" w:hAnsiTheme="minorHAnsi"/>
        </w:rPr>
        <w:t>ity</w:t>
      </w:r>
      <w:r w:rsidRPr="00F922DE">
        <w:rPr>
          <w:rFonts w:asciiTheme="minorHAnsi" w:hAnsiTheme="minorHAnsi"/>
          <w:spacing w:val="-3"/>
        </w:rPr>
        <w:t xml:space="preserve"> </w:t>
      </w:r>
      <w:r w:rsidRPr="00F922DE">
        <w:rPr>
          <w:rFonts w:asciiTheme="minorHAnsi" w:hAnsiTheme="minorHAnsi"/>
          <w:spacing w:val="2"/>
        </w:rPr>
        <w:t>e</w:t>
      </w:r>
      <w:r w:rsidRPr="00F922DE">
        <w:rPr>
          <w:rFonts w:asciiTheme="minorHAnsi" w:hAnsiTheme="minorHAnsi"/>
          <w:spacing w:val="-4"/>
        </w:rPr>
        <w:t>-</w:t>
      </w:r>
      <w:r w:rsidRPr="00F922DE">
        <w:rPr>
          <w:rFonts w:asciiTheme="minorHAnsi" w:hAnsiTheme="minorHAnsi"/>
          <w:spacing w:val="1"/>
        </w:rPr>
        <w:t>T</w:t>
      </w:r>
      <w:r w:rsidRPr="00F922DE">
        <w:rPr>
          <w:rFonts w:asciiTheme="minorHAnsi" w:hAnsiTheme="minorHAnsi"/>
        </w:rPr>
        <w:t>he</w:t>
      </w:r>
      <w:r w:rsidRPr="00F922DE">
        <w:rPr>
          <w:rFonts w:asciiTheme="minorHAnsi" w:hAnsiTheme="minorHAnsi"/>
          <w:spacing w:val="-2"/>
        </w:rPr>
        <w:t>s</w:t>
      </w:r>
      <w:r w:rsidRPr="00F922DE">
        <w:rPr>
          <w:rFonts w:asciiTheme="minorHAnsi" w:hAnsiTheme="minorHAnsi"/>
        </w:rPr>
        <w:t>is</w:t>
      </w:r>
      <w:r w:rsidRPr="00F922DE">
        <w:rPr>
          <w:rFonts w:asciiTheme="minorHAnsi" w:hAnsiTheme="minorHAnsi"/>
          <w:spacing w:val="-2"/>
        </w:rPr>
        <w:t xml:space="preserve"> </w:t>
      </w:r>
      <w:r w:rsidRPr="00F922DE">
        <w:rPr>
          <w:rFonts w:asciiTheme="minorHAnsi" w:hAnsiTheme="minorHAnsi"/>
          <w:spacing w:val="-1"/>
        </w:rPr>
        <w:t>R</w:t>
      </w:r>
      <w:r w:rsidRPr="00F922DE">
        <w:rPr>
          <w:rFonts w:asciiTheme="minorHAnsi" w:hAnsiTheme="minorHAnsi"/>
        </w:rPr>
        <w:t>epos</w:t>
      </w:r>
      <w:r w:rsidRPr="00F922DE">
        <w:rPr>
          <w:rFonts w:asciiTheme="minorHAnsi" w:hAnsiTheme="minorHAnsi"/>
          <w:spacing w:val="-2"/>
        </w:rPr>
        <w:t>i</w:t>
      </w:r>
      <w:r w:rsidRPr="00F922DE">
        <w:rPr>
          <w:rFonts w:asciiTheme="minorHAnsi" w:hAnsiTheme="minorHAnsi"/>
        </w:rPr>
        <w:t>t</w:t>
      </w:r>
      <w:r w:rsidRPr="00F922DE">
        <w:rPr>
          <w:rFonts w:asciiTheme="minorHAnsi" w:hAnsiTheme="minorHAnsi"/>
          <w:spacing w:val="-3"/>
        </w:rPr>
        <w:t>o</w:t>
      </w:r>
      <w:r w:rsidRPr="00F922DE">
        <w:rPr>
          <w:rFonts w:asciiTheme="minorHAnsi" w:hAnsiTheme="minorHAnsi"/>
        </w:rPr>
        <w:t>r</w:t>
      </w:r>
      <w:r w:rsidRPr="00F922DE"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</w:rPr>
        <w:tab/>
      </w:r>
      <w:sdt>
        <w:sdtPr>
          <w:rPr>
            <w:rFonts w:ascii="Calibri" w:hAnsi="Calibri" w:cs="Arial"/>
            <w:b/>
            <w:noProof/>
            <w:sz w:val="21"/>
            <w:szCs w:val="21"/>
          </w:rPr>
          <w:id w:val="99784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noProof/>
              <w:sz w:val="21"/>
              <w:szCs w:val="21"/>
            </w:rPr>
            <w:t>☐</w:t>
          </w:r>
        </w:sdtContent>
      </w:sdt>
    </w:p>
    <w:p w14:paraId="274FEFA6" w14:textId="0780A953" w:rsidR="009F44E7" w:rsidRDefault="0058423F" w:rsidP="009F44E7">
      <w:pPr>
        <w:pStyle w:val="BodyText"/>
        <w:numPr>
          <w:ilvl w:val="0"/>
          <w:numId w:val="2"/>
        </w:numPr>
        <w:spacing w:line="250" w:lineRule="exact"/>
        <w:jc w:val="both"/>
        <w:rPr>
          <w:rFonts w:asciiTheme="minorHAnsi" w:hAnsiTheme="minorHAnsi"/>
        </w:rPr>
      </w:pPr>
      <w:r w:rsidRPr="00F922DE">
        <w:rPr>
          <w:rFonts w:asciiTheme="minorHAnsi" w:hAnsiTheme="minorHAnsi"/>
        </w:rPr>
        <w:t>a</w:t>
      </w:r>
      <w:r w:rsidRPr="00F922DE">
        <w:rPr>
          <w:rFonts w:asciiTheme="minorHAnsi" w:hAnsiTheme="minorHAnsi"/>
          <w:spacing w:val="-2"/>
        </w:rPr>
        <w:t xml:space="preserve"> </w:t>
      </w:r>
      <w:r w:rsidRPr="00F922DE">
        <w:rPr>
          <w:rFonts w:asciiTheme="minorHAnsi" w:hAnsiTheme="minorHAnsi"/>
        </w:rPr>
        <w:t>p</w:t>
      </w:r>
      <w:r w:rsidRPr="00F922DE">
        <w:rPr>
          <w:rFonts w:asciiTheme="minorHAnsi" w:hAnsiTheme="minorHAnsi"/>
          <w:spacing w:val="-2"/>
        </w:rPr>
        <w:t>ri</w:t>
      </w:r>
      <w:r w:rsidRPr="00F922DE">
        <w:rPr>
          <w:rFonts w:asciiTheme="minorHAnsi" w:hAnsiTheme="minorHAnsi"/>
        </w:rPr>
        <w:t>nt</w:t>
      </w:r>
      <w:r w:rsidRPr="00F922DE">
        <w:rPr>
          <w:rFonts w:asciiTheme="minorHAnsi" w:hAnsiTheme="minorHAnsi"/>
          <w:spacing w:val="1"/>
        </w:rPr>
        <w:t xml:space="preserve"> </w:t>
      </w:r>
      <w:ins w:id="5" w:author="Nicky Houghton" w:date="2023-01-09T10:52:00Z">
        <w:r w:rsidR="009531DE">
          <w:rPr>
            <w:rFonts w:asciiTheme="minorHAnsi" w:hAnsiTheme="minorHAnsi"/>
            <w:spacing w:val="1"/>
          </w:rPr>
          <w:t xml:space="preserve">version of my thesis </w:t>
        </w:r>
      </w:ins>
      <w:del w:id="6" w:author="Nicky Houghton" w:date="2023-01-09T10:52:00Z">
        <w:r w:rsidRPr="00F922DE" w:rsidDel="009531DE">
          <w:rPr>
            <w:rFonts w:asciiTheme="minorHAnsi" w:hAnsiTheme="minorHAnsi"/>
          </w:rPr>
          <w:delText>copy</w:delText>
        </w:r>
        <w:r w:rsidRPr="00F922DE" w:rsidDel="009531DE">
          <w:rPr>
            <w:rFonts w:asciiTheme="minorHAnsi" w:hAnsiTheme="minorHAnsi"/>
            <w:spacing w:val="-2"/>
          </w:rPr>
          <w:delText xml:space="preserve"> </w:delText>
        </w:r>
        <w:r w:rsidRPr="00F922DE" w:rsidDel="009531DE">
          <w:rPr>
            <w:rFonts w:asciiTheme="minorHAnsi" w:hAnsiTheme="minorHAnsi"/>
          </w:rPr>
          <w:delText xml:space="preserve">of </w:delText>
        </w:r>
        <w:r w:rsidRPr="00F922DE" w:rsidDel="009531DE">
          <w:rPr>
            <w:rFonts w:asciiTheme="minorHAnsi" w:hAnsiTheme="minorHAnsi"/>
            <w:spacing w:val="-4"/>
          </w:rPr>
          <w:delText>m</w:delText>
        </w:r>
        <w:r w:rsidRPr="00F922DE" w:rsidDel="009531DE">
          <w:rPr>
            <w:rFonts w:asciiTheme="minorHAnsi" w:hAnsiTheme="minorHAnsi"/>
          </w:rPr>
          <w:delText>y</w:delText>
        </w:r>
        <w:r w:rsidRPr="00F922DE" w:rsidDel="009531DE">
          <w:rPr>
            <w:rFonts w:asciiTheme="minorHAnsi" w:hAnsiTheme="minorHAnsi"/>
            <w:spacing w:val="-1"/>
          </w:rPr>
          <w:delText xml:space="preserve"> </w:delText>
        </w:r>
        <w:r w:rsidRPr="00F922DE" w:rsidDel="009531DE">
          <w:rPr>
            <w:rFonts w:asciiTheme="minorHAnsi" w:hAnsiTheme="minorHAnsi"/>
            <w:spacing w:val="-4"/>
          </w:rPr>
          <w:delText>m</w:delText>
        </w:r>
        <w:r w:rsidRPr="00F922DE" w:rsidDel="009531DE">
          <w:rPr>
            <w:rFonts w:asciiTheme="minorHAnsi" w:hAnsiTheme="minorHAnsi"/>
          </w:rPr>
          <w:delText>a</w:delText>
        </w:r>
        <w:r w:rsidRPr="00F922DE" w:rsidDel="009531DE">
          <w:rPr>
            <w:rFonts w:asciiTheme="minorHAnsi" w:hAnsiTheme="minorHAnsi"/>
            <w:spacing w:val="1"/>
          </w:rPr>
          <w:delText>t</w:delText>
        </w:r>
        <w:r w:rsidRPr="00F922DE" w:rsidDel="009531DE">
          <w:rPr>
            <w:rFonts w:asciiTheme="minorHAnsi" w:hAnsiTheme="minorHAnsi"/>
          </w:rPr>
          <w:delText>e</w:delText>
        </w:r>
        <w:r w:rsidRPr="00F922DE" w:rsidDel="009531DE">
          <w:rPr>
            <w:rFonts w:asciiTheme="minorHAnsi" w:hAnsiTheme="minorHAnsi"/>
            <w:spacing w:val="1"/>
          </w:rPr>
          <w:delText>r</w:delText>
        </w:r>
        <w:r w:rsidRPr="00F922DE" w:rsidDel="009531DE">
          <w:rPr>
            <w:rFonts w:asciiTheme="minorHAnsi" w:hAnsiTheme="minorHAnsi"/>
          </w:rPr>
          <w:delText>i</w:delText>
        </w:r>
        <w:r w:rsidRPr="00F922DE" w:rsidDel="009531DE">
          <w:rPr>
            <w:rFonts w:asciiTheme="minorHAnsi" w:hAnsiTheme="minorHAnsi"/>
            <w:spacing w:val="-2"/>
          </w:rPr>
          <w:delText>a</w:delText>
        </w:r>
        <w:r w:rsidRPr="00F922DE" w:rsidDel="009531DE">
          <w:rPr>
            <w:rFonts w:asciiTheme="minorHAnsi" w:hAnsiTheme="minorHAnsi"/>
          </w:rPr>
          <w:delText>l</w:delText>
        </w:r>
        <w:r w:rsidRPr="00F922DE" w:rsidDel="009531DE">
          <w:rPr>
            <w:rFonts w:asciiTheme="minorHAnsi" w:hAnsiTheme="minorHAnsi"/>
            <w:spacing w:val="-2"/>
          </w:rPr>
          <w:delText xml:space="preserve"> </w:delText>
        </w:r>
      </w:del>
      <w:r w:rsidRPr="00F922DE">
        <w:rPr>
          <w:rFonts w:asciiTheme="minorHAnsi" w:hAnsiTheme="minorHAnsi"/>
        </w:rPr>
        <w:t xml:space="preserve">in </w:t>
      </w:r>
      <w:ins w:id="7" w:author="Nicky Houghton" w:date="2023-01-09T10:52:00Z">
        <w:r w:rsidR="009531DE">
          <w:rPr>
            <w:rFonts w:asciiTheme="minorHAnsi" w:hAnsiTheme="minorHAnsi"/>
          </w:rPr>
          <w:t xml:space="preserve">the </w:t>
        </w:r>
      </w:ins>
      <w:r w:rsidRPr="00F922DE">
        <w:rPr>
          <w:rFonts w:asciiTheme="minorHAnsi" w:hAnsiTheme="minorHAnsi"/>
          <w:spacing w:val="-4"/>
        </w:rPr>
        <w:t>N</w:t>
      </w:r>
      <w:r w:rsidRPr="00F922DE">
        <w:rPr>
          <w:rFonts w:asciiTheme="minorHAnsi" w:hAnsiTheme="minorHAnsi"/>
        </w:rPr>
        <w:t>ewca</w:t>
      </w:r>
      <w:r w:rsidRPr="00F922DE">
        <w:rPr>
          <w:rFonts w:asciiTheme="minorHAnsi" w:hAnsiTheme="minorHAnsi"/>
          <w:spacing w:val="-2"/>
        </w:rPr>
        <w:t>s</w:t>
      </w:r>
      <w:r w:rsidRPr="00F922DE">
        <w:rPr>
          <w:rFonts w:asciiTheme="minorHAnsi" w:hAnsiTheme="minorHAnsi"/>
        </w:rPr>
        <w:t>tle</w:t>
      </w:r>
      <w:r w:rsidRPr="00F922DE">
        <w:rPr>
          <w:rFonts w:asciiTheme="minorHAnsi" w:hAnsiTheme="minorHAnsi"/>
          <w:spacing w:val="-2"/>
        </w:rPr>
        <w:t xml:space="preserve"> U</w:t>
      </w:r>
      <w:r w:rsidRPr="00F922DE">
        <w:rPr>
          <w:rFonts w:asciiTheme="minorHAnsi" w:hAnsiTheme="minorHAnsi"/>
        </w:rPr>
        <w:t>ni</w:t>
      </w:r>
      <w:r w:rsidRPr="00F922DE">
        <w:rPr>
          <w:rFonts w:asciiTheme="minorHAnsi" w:hAnsiTheme="minorHAnsi"/>
          <w:spacing w:val="-3"/>
        </w:rPr>
        <w:t>v</w:t>
      </w:r>
      <w:r w:rsidRPr="00F922DE">
        <w:rPr>
          <w:rFonts w:asciiTheme="minorHAnsi" w:hAnsiTheme="minorHAnsi"/>
        </w:rPr>
        <w:t>e</w:t>
      </w:r>
      <w:r w:rsidRPr="00F922DE">
        <w:rPr>
          <w:rFonts w:asciiTheme="minorHAnsi" w:hAnsiTheme="minorHAnsi"/>
          <w:spacing w:val="1"/>
        </w:rPr>
        <w:t>r</w:t>
      </w:r>
      <w:r w:rsidRPr="00F922DE">
        <w:rPr>
          <w:rFonts w:asciiTheme="minorHAnsi" w:hAnsiTheme="minorHAnsi"/>
          <w:spacing w:val="-2"/>
        </w:rPr>
        <w:t>s</w:t>
      </w:r>
      <w:r w:rsidRPr="00F922DE">
        <w:rPr>
          <w:rFonts w:asciiTheme="minorHAnsi" w:hAnsiTheme="minorHAnsi"/>
        </w:rPr>
        <w:t>ity</w:t>
      </w:r>
      <w:r w:rsidRPr="00F922DE">
        <w:rPr>
          <w:rFonts w:asciiTheme="minorHAnsi" w:hAnsiTheme="minorHAnsi"/>
          <w:spacing w:val="-3"/>
        </w:rPr>
        <w:t xml:space="preserve"> </w:t>
      </w:r>
      <w:r w:rsidRPr="00F922DE">
        <w:rPr>
          <w:rFonts w:asciiTheme="minorHAnsi" w:hAnsiTheme="minorHAnsi"/>
        </w:rPr>
        <w:t>Li</w:t>
      </w:r>
      <w:r w:rsidRPr="00F922DE">
        <w:rPr>
          <w:rFonts w:asciiTheme="minorHAnsi" w:hAnsiTheme="minorHAnsi"/>
          <w:spacing w:val="-2"/>
        </w:rPr>
        <w:t>b</w:t>
      </w:r>
      <w:r w:rsidRPr="00F922DE">
        <w:rPr>
          <w:rFonts w:asciiTheme="minorHAnsi" w:hAnsiTheme="minorHAnsi"/>
        </w:rPr>
        <w:t>r</w:t>
      </w:r>
      <w:r w:rsidRPr="00F922DE">
        <w:rPr>
          <w:rFonts w:asciiTheme="minorHAnsi" w:hAnsiTheme="minorHAnsi"/>
          <w:spacing w:val="-2"/>
        </w:rPr>
        <w:t>a</w:t>
      </w:r>
      <w:r w:rsidRPr="00F922DE">
        <w:rPr>
          <w:rFonts w:asciiTheme="minorHAnsi" w:hAnsiTheme="minorHAnsi"/>
        </w:rPr>
        <w:t>ry</w:t>
      </w:r>
      <w:r w:rsidRPr="00F922DE">
        <w:rPr>
          <w:rFonts w:asciiTheme="minorHAnsi" w:hAnsiTheme="minorHAnsi"/>
          <w:spacing w:val="-3"/>
        </w:rPr>
        <w:t xml:space="preserve"> </w:t>
      </w:r>
      <w:r w:rsidR="00D2733E">
        <w:rPr>
          <w:rFonts w:asciiTheme="minorHAnsi" w:hAnsiTheme="minorHAnsi"/>
          <w:spacing w:val="-3"/>
        </w:rPr>
        <w:tab/>
      </w:r>
      <w:r w:rsidR="00D2733E">
        <w:rPr>
          <w:rFonts w:asciiTheme="minorHAnsi" w:hAnsiTheme="minorHAnsi"/>
          <w:spacing w:val="-3"/>
        </w:rPr>
        <w:tab/>
      </w:r>
      <w:sdt>
        <w:sdtPr>
          <w:rPr>
            <w:rFonts w:ascii="Calibri" w:hAnsi="Calibri" w:cs="Arial"/>
            <w:b/>
            <w:noProof/>
            <w:sz w:val="21"/>
            <w:szCs w:val="21"/>
          </w:rPr>
          <w:id w:val="48174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33E">
            <w:rPr>
              <w:rFonts w:ascii="MS Gothic" w:eastAsia="MS Gothic" w:hAnsi="MS Gothic" w:cs="Arial" w:hint="eastAsia"/>
              <w:b/>
              <w:noProof/>
              <w:sz w:val="21"/>
              <w:szCs w:val="21"/>
            </w:rPr>
            <w:t>☐</w:t>
          </w:r>
        </w:sdtContent>
      </w:sdt>
    </w:p>
    <w:p w14:paraId="436D780E" w14:textId="23D4C1D6" w:rsidR="009F44E7" w:rsidRDefault="00D2733E" w:rsidP="00F922DE">
      <w:pPr>
        <w:pStyle w:val="BodyText"/>
        <w:spacing w:line="250" w:lineRule="exact"/>
        <w:ind w:left="0"/>
        <w:jc w:val="both"/>
        <w:rPr>
          <w:rFonts w:asciiTheme="minorHAnsi" w:hAnsiTheme="minorHAnsi"/>
          <w:spacing w:val="1"/>
        </w:rPr>
      </w:pPr>
      <w:r>
        <w:rPr>
          <w:rFonts w:asciiTheme="minorHAnsi" w:hAnsiTheme="minorHAnsi"/>
          <w:spacing w:val="1"/>
        </w:rPr>
        <w:t>(Please tick as appropriate)</w:t>
      </w:r>
    </w:p>
    <w:p w14:paraId="341CFCF8" w14:textId="77777777" w:rsidR="00D2733E" w:rsidRDefault="00D2733E" w:rsidP="00F922DE">
      <w:pPr>
        <w:pStyle w:val="BodyText"/>
        <w:spacing w:line="250" w:lineRule="exact"/>
        <w:ind w:left="0"/>
        <w:jc w:val="both"/>
        <w:rPr>
          <w:rFonts w:asciiTheme="minorHAnsi" w:hAnsiTheme="minorHAnsi"/>
          <w:spacing w:val="1"/>
        </w:rPr>
      </w:pPr>
    </w:p>
    <w:p w14:paraId="59A37B90" w14:textId="77777777" w:rsidR="00636132" w:rsidRPr="00F922DE" w:rsidRDefault="0058423F" w:rsidP="00F922DE">
      <w:pPr>
        <w:pStyle w:val="BodyText"/>
        <w:spacing w:line="250" w:lineRule="exact"/>
        <w:ind w:left="0"/>
        <w:jc w:val="both"/>
        <w:rPr>
          <w:rFonts w:asciiTheme="minorHAnsi" w:hAnsiTheme="minorHAnsi"/>
        </w:rPr>
      </w:pPr>
      <w:r w:rsidRPr="00F922DE">
        <w:rPr>
          <w:rFonts w:asciiTheme="minorHAnsi" w:hAnsiTheme="minorHAnsi"/>
          <w:spacing w:val="-1"/>
        </w:rPr>
        <w:t>R</w:t>
      </w:r>
      <w:r w:rsidRPr="00F922DE">
        <w:rPr>
          <w:rFonts w:asciiTheme="minorHAnsi" w:hAnsiTheme="minorHAnsi"/>
        </w:rPr>
        <w:t>esea</w:t>
      </w:r>
      <w:r w:rsidRPr="00F922DE">
        <w:rPr>
          <w:rFonts w:asciiTheme="minorHAnsi" w:hAnsiTheme="minorHAnsi"/>
          <w:spacing w:val="-2"/>
        </w:rPr>
        <w:t>r</w:t>
      </w:r>
      <w:r w:rsidRPr="00F922DE">
        <w:rPr>
          <w:rFonts w:asciiTheme="minorHAnsi" w:hAnsiTheme="minorHAnsi"/>
        </w:rPr>
        <w:t xml:space="preserve">ch </w:t>
      </w:r>
      <w:r w:rsidRPr="00F922DE">
        <w:rPr>
          <w:rFonts w:asciiTheme="minorHAnsi" w:hAnsiTheme="minorHAnsi"/>
          <w:spacing w:val="-2"/>
        </w:rPr>
        <w:t>r</w:t>
      </w:r>
      <w:r w:rsidRPr="00F922DE">
        <w:rPr>
          <w:rFonts w:asciiTheme="minorHAnsi" w:hAnsiTheme="minorHAnsi"/>
        </w:rPr>
        <w:t>e</w:t>
      </w:r>
      <w:r w:rsidRPr="00F922DE">
        <w:rPr>
          <w:rFonts w:asciiTheme="minorHAnsi" w:hAnsiTheme="minorHAnsi"/>
          <w:spacing w:val="-2"/>
        </w:rPr>
        <w:t>f</w:t>
      </w:r>
      <w:r w:rsidRPr="00F922DE">
        <w:rPr>
          <w:rFonts w:asciiTheme="minorHAnsi" w:hAnsiTheme="minorHAnsi"/>
        </w:rPr>
        <w:t>e</w:t>
      </w:r>
      <w:r w:rsidRPr="00F922DE">
        <w:rPr>
          <w:rFonts w:asciiTheme="minorHAnsi" w:hAnsiTheme="minorHAnsi"/>
          <w:spacing w:val="1"/>
        </w:rPr>
        <w:t>r</w:t>
      </w:r>
      <w:r w:rsidRPr="00F922DE">
        <w:rPr>
          <w:rFonts w:asciiTheme="minorHAnsi" w:hAnsiTheme="minorHAnsi"/>
          <w:spacing w:val="-2"/>
        </w:rPr>
        <w:t>r</w:t>
      </w:r>
      <w:r w:rsidRPr="00F922DE">
        <w:rPr>
          <w:rFonts w:asciiTheme="minorHAnsi" w:hAnsiTheme="minorHAnsi"/>
        </w:rPr>
        <w:t xml:space="preserve">ed </w:t>
      </w:r>
      <w:r w:rsidRPr="00F922DE">
        <w:rPr>
          <w:rFonts w:asciiTheme="minorHAnsi" w:hAnsiTheme="minorHAnsi"/>
          <w:spacing w:val="1"/>
        </w:rPr>
        <w:t>t</w:t>
      </w:r>
      <w:r w:rsidRPr="00F922DE">
        <w:rPr>
          <w:rFonts w:asciiTheme="minorHAnsi" w:hAnsiTheme="minorHAnsi"/>
        </w:rPr>
        <w:t xml:space="preserve">o </w:t>
      </w:r>
      <w:r w:rsidRPr="00F922DE">
        <w:rPr>
          <w:rFonts w:asciiTheme="minorHAnsi" w:hAnsiTheme="minorHAnsi"/>
          <w:spacing w:val="-3"/>
        </w:rPr>
        <w:t>b</w:t>
      </w:r>
      <w:r w:rsidRPr="00F922DE">
        <w:rPr>
          <w:rFonts w:asciiTheme="minorHAnsi" w:hAnsiTheme="minorHAnsi"/>
        </w:rPr>
        <w:t>e</w:t>
      </w:r>
      <w:r w:rsidRPr="00F922DE">
        <w:rPr>
          <w:rFonts w:asciiTheme="minorHAnsi" w:hAnsiTheme="minorHAnsi"/>
          <w:spacing w:val="1"/>
        </w:rPr>
        <w:t>l</w:t>
      </w:r>
      <w:r w:rsidRPr="00F922DE">
        <w:rPr>
          <w:rFonts w:asciiTheme="minorHAnsi" w:hAnsiTheme="minorHAnsi"/>
        </w:rPr>
        <w:t xml:space="preserve">ow as </w:t>
      </w:r>
      <w:r w:rsidRPr="00F922DE">
        <w:rPr>
          <w:rFonts w:asciiTheme="minorHAnsi" w:hAnsiTheme="minorHAnsi"/>
          <w:spacing w:val="-2"/>
        </w:rPr>
        <w:t>"</w:t>
      </w:r>
      <w:r w:rsidRPr="00F922DE">
        <w:rPr>
          <w:rFonts w:asciiTheme="minorHAnsi" w:hAnsiTheme="minorHAnsi"/>
        </w:rPr>
        <w:t>Wo</w:t>
      </w:r>
      <w:r w:rsidRPr="00F922DE">
        <w:rPr>
          <w:rFonts w:asciiTheme="minorHAnsi" w:hAnsiTheme="minorHAnsi"/>
          <w:spacing w:val="1"/>
        </w:rPr>
        <w:t>r</w:t>
      </w:r>
      <w:r w:rsidRPr="00F922DE">
        <w:rPr>
          <w:rFonts w:asciiTheme="minorHAnsi" w:hAnsiTheme="minorHAnsi"/>
          <w:spacing w:val="-3"/>
        </w:rPr>
        <w:t>k</w:t>
      </w:r>
      <w:r w:rsidRPr="00F922DE">
        <w:rPr>
          <w:rFonts w:asciiTheme="minorHAnsi" w:hAnsiTheme="minorHAnsi"/>
        </w:rPr>
        <w:t>"</w:t>
      </w:r>
      <w:r w:rsidRPr="00F922DE">
        <w:rPr>
          <w:rFonts w:asciiTheme="minorHAnsi" w:hAnsiTheme="minorHAnsi"/>
          <w:spacing w:val="-2"/>
        </w:rPr>
        <w:t xml:space="preserve"> </w:t>
      </w:r>
      <w:r w:rsidRPr="00F922DE">
        <w:rPr>
          <w:rFonts w:asciiTheme="minorHAnsi" w:hAnsiTheme="minorHAnsi"/>
        </w:rPr>
        <w:t xml:space="preserve">is </w:t>
      </w:r>
      <w:r w:rsidRPr="00F922DE">
        <w:rPr>
          <w:rFonts w:asciiTheme="minorHAnsi" w:hAnsiTheme="minorHAnsi"/>
          <w:spacing w:val="-2"/>
        </w:rPr>
        <w:t>c</w:t>
      </w:r>
      <w:r w:rsidRPr="00F922DE">
        <w:rPr>
          <w:rFonts w:asciiTheme="minorHAnsi" w:hAnsiTheme="minorHAnsi"/>
        </w:rPr>
        <w:t>o</w:t>
      </w:r>
      <w:r w:rsidRPr="00F922DE">
        <w:rPr>
          <w:rFonts w:asciiTheme="minorHAnsi" w:hAnsiTheme="minorHAnsi"/>
          <w:spacing w:val="-3"/>
        </w:rPr>
        <w:t>v</w:t>
      </w:r>
      <w:r w:rsidRPr="00F922DE">
        <w:rPr>
          <w:rFonts w:asciiTheme="minorHAnsi" w:hAnsiTheme="minorHAnsi"/>
        </w:rPr>
        <w:t>e</w:t>
      </w:r>
      <w:r w:rsidRPr="00F922DE">
        <w:rPr>
          <w:rFonts w:asciiTheme="minorHAnsi" w:hAnsiTheme="minorHAnsi"/>
          <w:spacing w:val="1"/>
        </w:rPr>
        <w:t>r</w:t>
      </w:r>
      <w:r w:rsidRPr="00F922DE">
        <w:rPr>
          <w:rFonts w:asciiTheme="minorHAnsi" w:hAnsiTheme="minorHAnsi"/>
        </w:rPr>
        <w:t>ed by</w:t>
      </w:r>
      <w:r w:rsidRPr="00F922DE">
        <w:rPr>
          <w:rFonts w:asciiTheme="minorHAnsi" w:hAnsiTheme="minorHAnsi"/>
          <w:spacing w:val="-2"/>
        </w:rPr>
        <w:t xml:space="preserve"> </w:t>
      </w:r>
      <w:r w:rsidRPr="00F922DE">
        <w:rPr>
          <w:rFonts w:asciiTheme="minorHAnsi" w:hAnsiTheme="minorHAnsi"/>
        </w:rPr>
        <w:t>t</w:t>
      </w:r>
      <w:r w:rsidRPr="00F922DE">
        <w:rPr>
          <w:rFonts w:asciiTheme="minorHAnsi" w:hAnsiTheme="minorHAnsi"/>
          <w:spacing w:val="-3"/>
        </w:rPr>
        <w:t>h</w:t>
      </w:r>
      <w:r w:rsidRPr="00F922DE">
        <w:rPr>
          <w:rFonts w:asciiTheme="minorHAnsi" w:hAnsiTheme="minorHAnsi"/>
          <w:spacing w:val="-2"/>
        </w:rPr>
        <w:t>i</w:t>
      </w:r>
      <w:r w:rsidRPr="00F922DE">
        <w:rPr>
          <w:rFonts w:asciiTheme="minorHAnsi" w:hAnsiTheme="minorHAnsi"/>
        </w:rPr>
        <w:t>s a</w:t>
      </w:r>
      <w:r w:rsidRPr="00F922DE">
        <w:rPr>
          <w:rFonts w:asciiTheme="minorHAnsi" w:hAnsiTheme="minorHAnsi"/>
          <w:spacing w:val="-3"/>
        </w:rPr>
        <w:t>g</w:t>
      </w:r>
      <w:r w:rsidRPr="00F922DE">
        <w:rPr>
          <w:rFonts w:asciiTheme="minorHAnsi" w:hAnsiTheme="minorHAnsi"/>
        </w:rPr>
        <w:t>ree</w:t>
      </w:r>
      <w:r w:rsidRPr="00F922DE">
        <w:rPr>
          <w:rFonts w:asciiTheme="minorHAnsi" w:hAnsiTheme="minorHAnsi"/>
          <w:spacing w:val="-4"/>
        </w:rPr>
        <w:t>m</w:t>
      </w:r>
      <w:r w:rsidRPr="00F922DE">
        <w:rPr>
          <w:rFonts w:asciiTheme="minorHAnsi" w:hAnsiTheme="minorHAnsi"/>
        </w:rPr>
        <w:t>ent</w:t>
      </w:r>
      <w:r w:rsidRPr="00F922DE">
        <w:rPr>
          <w:rFonts w:asciiTheme="minorHAnsi" w:hAnsiTheme="minorHAnsi"/>
          <w:spacing w:val="1"/>
        </w:rPr>
        <w:t xml:space="preserve"> </w:t>
      </w:r>
      <w:r w:rsidRPr="00F922DE">
        <w:rPr>
          <w:rFonts w:asciiTheme="minorHAnsi" w:hAnsiTheme="minorHAnsi"/>
        </w:rPr>
        <w:t>and w</w:t>
      </w:r>
      <w:r w:rsidRPr="00F922DE">
        <w:rPr>
          <w:rFonts w:asciiTheme="minorHAnsi" w:hAnsiTheme="minorHAnsi"/>
          <w:spacing w:val="-4"/>
        </w:rPr>
        <w:t>h</w:t>
      </w:r>
      <w:r w:rsidRPr="00F922DE">
        <w:rPr>
          <w:rFonts w:asciiTheme="minorHAnsi" w:hAnsiTheme="minorHAnsi"/>
        </w:rPr>
        <w:t>en I</w:t>
      </w:r>
      <w:r w:rsidRPr="00F922DE">
        <w:rPr>
          <w:rFonts w:asciiTheme="minorHAnsi" w:hAnsiTheme="minorHAnsi"/>
          <w:spacing w:val="-4"/>
        </w:rPr>
        <w:t xml:space="preserve"> </w:t>
      </w:r>
      <w:r w:rsidRPr="00F922DE">
        <w:rPr>
          <w:rFonts w:asciiTheme="minorHAnsi" w:hAnsiTheme="minorHAnsi"/>
        </w:rPr>
        <w:t>depos</w:t>
      </w:r>
      <w:r w:rsidRPr="00F922DE">
        <w:rPr>
          <w:rFonts w:asciiTheme="minorHAnsi" w:hAnsiTheme="minorHAnsi"/>
          <w:spacing w:val="-2"/>
        </w:rPr>
        <w:t>i</w:t>
      </w:r>
      <w:r w:rsidRPr="00F922DE">
        <w:rPr>
          <w:rFonts w:asciiTheme="minorHAnsi" w:hAnsiTheme="minorHAnsi"/>
        </w:rPr>
        <w:t>t</w:t>
      </w:r>
      <w:r w:rsidRPr="00F922DE">
        <w:rPr>
          <w:rFonts w:asciiTheme="minorHAnsi" w:hAnsiTheme="minorHAnsi"/>
          <w:spacing w:val="1"/>
        </w:rPr>
        <w:t xml:space="preserve"> </w:t>
      </w:r>
      <w:r w:rsidRPr="00F922DE">
        <w:rPr>
          <w:rFonts w:asciiTheme="minorHAnsi" w:hAnsiTheme="minorHAnsi"/>
          <w:spacing w:val="-4"/>
        </w:rPr>
        <w:t>m</w:t>
      </w:r>
      <w:r w:rsidRPr="00F922DE">
        <w:rPr>
          <w:rFonts w:asciiTheme="minorHAnsi" w:hAnsiTheme="minorHAnsi"/>
        </w:rPr>
        <w:t>y</w:t>
      </w:r>
      <w:r w:rsidRPr="00F922DE">
        <w:rPr>
          <w:rFonts w:asciiTheme="minorHAnsi" w:hAnsiTheme="minorHAnsi"/>
          <w:spacing w:val="-3"/>
        </w:rPr>
        <w:t xml:space="preserve"> </w:t>
      </w:r>
      <w:r w:rsidRPr="00F922DE">
        <w:rPr>
          <w:rFonts w:asciiTheme="minorHAnsi" w:hAnsiTheme="minorHAnsi"/>
        </w:rPr>
        <w:t>Wo</w:t>
      </w:r>
      <w:r w:rsidRPr="00F922DE">
        <w:rPr>
          <w:rFonts w:asciiTheme="minorHAnsi" w:hAnsiTheme="minorHAnsi"/>
          <w:spacing w:val="1"/>
        </w:rPr>
        <w:t>r</w:t>
      </w:r>
      <w:r w:rsidRPr="00F922DE">
        <w:rPr>
          <w:rFonts w:asciiTheme="minorHAnsi" w:hAnsiTheme="minorHAnsi"/>
          <w:spacing w:val="-3"/>
        </w:rPr>
        <w:t>k</w:t>
      </w:r>
      <w:r w:rsidRPr="00F922DE">
        <w:rPr>
          <w:rFonts w:asciiTheme="minorHAnsi" w:hAnsiTheme="minorHAnsi"/>
        </w:rPr>
        <w:t xml:space="preserve">, </w:t>
      </w:r>
      <w:r w:rsidRPr="00F922DE">
        <w:rPr>
          <w:rFonts w:asciiTheme="minorHAnsi" w:hAnsiTheme="minorHAnsi"/>
          <w:spacing w:val="-2"/>
        </w:rPr>
        <w:t>w</w:t>
      </w:r>
      <w:r w:rsidRPr="00F922DE">
        <w:rPr>
          <w:rFonts w:asciiTheme="minorHAnsi" w:hAnsiTheme="minorHAnsi"/>
        </w:rPr>
        <w:t>he</w:t>
      </w:r>
      <w:r w:rsidRPr="00F922DE">
        <w:rPr>
          <w:rFonts w:asciiTheme="minorHAnsi" w:hAnsiTheme="minorHAnsi"/>
          <w:spacing w:val="1"/>
        </w:rPr>
        <w:t>t</w:t>
      </w:r>
      <w:r w:rsidRPr="00F922DE">
        <w:rPr>
          <w:rFonts w:asciiTheme="minorHAnsi" w:hAnsiTheme="minorHAnsi"/>
        </w:rPr>
        <w:t>her</w:t>
      </w:r>
      <w:r w:rsidRPr="00F922DE">
        <w:rPr>
          <w:rFonts w:asciiTheme="minorHAnsi" w:hAnsiTheme="minorHAnsi"/>
          <w:spacing w:val="1"/>
        </w:rPr>
        <w:t xml:space="preserve"> </w:t>
      </w:r>
      <w:r w:rsidRPr="00F922DE">
        <w:rPr>
          <w:rFonts w:asciiTheme="minorHAnsi" w:hAnsiTheme="minorHAnsi"/>
        </w:rPr>
        <w:t>p</w:t>
      </w:r>
      <w:r w:rsidRPr="00F922DE">
        <w:rPr>
          <w:rFonts w:asciiTheme="minorHAnsi" w:hAnsiTheme="minorHAnsi"/>
          <w:spacing w:val="-2"/>
        </w:rPr>
        <w:t>e</w:t>
      </w:r>
      <w:r w:rsidRPr="00F922DE">
        <w:rPr>
          <w:rFonts w:asciiTheme="minorHAnsi" w:hAnsiTheme="minorHAnsi"/>
        </w:rPr>
        <w:t>rson</w:t>
      </w:r>
      <w:r w:rsidRPr="00F922DE">
        <w:rPr>
          <w:rFonts w:asciiTheme="minorHAnsi" w:hAnsiTheme="minorHAnsi"/>
          <w:spacing w:val="-2"/>
        </w:rPr>
        <w:t>a</w:t>
      </w:r>
      <w:r w:rsidRPr="00F922DE">
        <w:rPr>
          <w:rFonts w:asciiTheme="minorHAnsi" w:hAnsiTheme="minorHAnsi"/>
        </w:rPr>
        <w:t>lly</w:t>
      </w:r>
      <w:r w:rsidRPr="00F922DE">
        <w:rPr>
          <w:rFonts w:asciiTheme="minorHAnsi" w:hAnsiTheme="minorHAnsi"/>
          <w:spacing w:val="-3"/>
        </w:rPr>
        <w:t xml:space="preserve"> </w:t>
      </w:r>
      <w:r w:rsidRPr="00F922DE">
        <w:rPr>
          <w:rFonts w:asciiTheme="minorHAnsi" w:hAnsiTheme="minorHAnsi"/>
        </w:rPr>
        <w:t>or throu</w:t>
      </w:r>
      <w:r w:rsidRPr="00F922DE">
        <w:rPr>
          <w:rFonts w:asciiTheme="minorHAnsi" w:hAnsiTheme="minorHAnsi"/>
          <w:spacing w:val="-3"/>
        </w:rPr>
        <w:t>g</w:t>
      </w:r>
      <w:r w:rsidRPr="00F922DE">
        <w:rPr>
          <w:rFonts w:asciiTheme="minorHAnsi" w:hAnsiTheme="minorHAnsi"/>
        </w:rPr>
        <w:t>h an</w:t>
      </w:r>
      <w:r w:rsidRPr="00F922DE">
        <w:rPr>
          <w:rFonts w:asciiTheme="minorHAnsi" w:hAnsiTheme="minorHAnsi"/>
          <w:spacing w:val="-2"/>
        </w:rPr>
        <w:t xml:space="preserve"> </w:t>
      </w:r>
      <w:r w:rsidRPr="00F922DE">
        <w:rPr>
          <w:rFonts w:asciiTheme="minorHAnsi" w:hAnsiTheme="minorHAnsi"/>
        </w:rPr>
        <w:t>as</w:t>
      </w:r>
      <w:r w:rsidRPr="00F922DE">
        <w:rPr>
          <w:rFonts w:asciiTheme="minorHAnsi" w:hAnsiTheme="minorHAnsi"/>
          <w:spacing w:val="-2"/>
        </w:rPr>
        <w:t>s</w:t>
      </w:r>
      <w:r w:rsidRPr="00F922DE">
        <w:rPr>
          <w:rFonts w:asciiTheme="minorHAnsi" w:hAnsiTheme="minorHAnsi"/>
        </w:rPr>
        <w:t>i</w:t>
      </w:r>
      <w:r w:rsidRPr="00F922DE">
        <w:rPr>
          <w:rFonts w:asciiTheme="minorHAnsi" w:hAnsiTheme="minorHAnsi"/>
          <w:spacing w:val="-2"/>
        </w:rPr>
        <w:t>s</w:t>
      </w:r>
      <w:r w:rsidRPr="00F922DE">
        <w:rPr>
          <w:rFonts w:asciiTheme="minorHAnsi" w:hAnsiTheme="minorHAnsi"/>
        </w:rPr>
        <w:t>ta</w:t>
      </w:r>
      <w:r w:rsidRPr="00F922DE">
        <w:rPr>
          <w:rFonts w:asciiTheme="minorHAnsi" w:hAnsiTheme="minorHAnsi"/>
          <w:spacing w:val="-2"/>
        </w:rPr>
        <w:t>n</w:t>
      </w:r>
      <w:r w:rsidRPr="00F922DE">
        <w:rPr>
          <w:rFonts w:asciiTheme="minorHAnsi" w:hAnsiTheme="minorHAnsi"/>
        </w:rPr>
        <w:t>t</w:t>
      </w:r>
      <w:r w:rsidRPr="00F922DE">
        <w:rPr>
          <w:rFonts w:asciiTheme="minorHAnsi" w:hAnsiTheme="minorHAnsi"/>
          <w:spacing w:val="1"/>
        </w:rPr>
        <w:t xml:space="preserve"> </w:t>
      </w:r>
      <w:r w:rsidRPr="00F922DE">
        <w:rPr>
          <w:rFonts w:asciiTheme="minorHAnsi" w:hAnsiTheme="minorHAnsi"/>
          <w:spacing w:val="-3"/>
        </w:rPr>
        <w:t>o</w:t>
      </w:r>
      <w:r w:rsidRPr="00F922DE">
        <w:rPr>
          <w:rFonts w:asciiTheme="minorHAnsi" w:hAnsiTheme="minorHAnsi"/>
        </w:rPr>
        <w:t>r ot</w:t>
      </w:r>
      <w:r w:rsidRPr="00F922DE">
        <w:rPr>
          <w:rFonts w:asciiTheme="minorHAnsi" w:hAnsiTheme="minorHAnsi"/>
          <w:spacing w:val="-3"/>
        </w:rPr>
        <w:t>h</w:t>
      </w:r>
      <w:r w:rsidRPr="00F922DE">
        <w:rPr>
          <w:rFonts w:asciiTheme="minorHAnsi" w:hAnsiTheme="minorHAnsi"/>
          <w:spacing w:val="-2"/>
        </w:rPr>
        <w:t>e</w:t>
      </w:r>
      <w:r w:rsidRPr="00F922DE">
        <w:rPr>
          <w:rFonts w:asciiTheme="minorHAnsi" w:hAnsiTheme="minorHAnsi"/>
        </w:rPr>
        <w:t>r a</w:t>
      </w:r>
      <w:r w:rsidRPr="00F922DE">
        <w:rPr>
          <w:rFonts w:asciiTheme="minorHAnsi" w:hAnsiTheme="minorHAnsi"/>
          <w:spacing w:val="-2"/>
        </w:rPr>
        <w:t>g</w:t>
      </w:r>
      <w:r w:rsidRPr="00F922DE">
        <w:rPr>
          <w:rFonts w:asciiTheme="minorHAnsi" w:hAnsiTheme="minorHAnsi"/>
        </w:rPr>
        <w:t>en</w:t>
      </w:r>
      <w:r w:rsidRPr="00F922DE">
        <w:rPr>
          <w:rFonts w:asciiTheme="minorHAnsi" w:hAnsiTheme="minorHAnsi"/>
          <w:spacing w:val="1"/>
        </w:rPr>
        <w:t>t</w:t>
      </w:r>
      <w:r w:rsidRPr="00F922DE">
        <w:rPr>
          <w:rFonts w:asciiTheme="minorHAnsi" w:hAnsiTheme="minorHAnsi"/>
        </w:rPr>
        <w:t>, I</w:t>
      </w:r>
      <w:r w:rsidRPr="00F922DE">
        <w:rPr>
          <w:rFonts w:asciiTheme="minorHAnsi" w:hAnsiTheme="minorHAnsi"/>
          <w:spacing w:val="-4"/>
        </w:rPr>
        <w:t xml:space="preserve"> </w:t>
      </w:r>
      <w:r w:rsidRPr="00F922DE">
        <w:rPr>
          <w:rFonts w:asciiTheme="minorHAnsi" w:hAnsiTheme="minorHAnsi"/>
        </w:rPr>
        <w:t>a</w:t>
      </w:r>
      <w:r w:rsidRPr="00F922DE">
        <w:rPr>
          <w:rFonts w:asciiTheme="minorHAnsi" w:hAnsiTheme="minorHAnsi"/>
          <w:spacing w:val="-2"/>
        </w:rPr>
        <w:t>g</w:t>
      </w:r>
      <w:r w:rsidRPr="00F922DE">
        <w:rPr>
          <w:rFonts w:asciiTheme="minorHAnsi" w:hAnsiTheme="minorHAnsi"/>
        </w:rPr>
        <w:t>ree to</w:t>
      </w:r>
      <w:r w:rsidRPr="00F922DE">
        <w:rPr>
          <w:rFonts w:asciiTheme="minorHAnsi" w:hAnsiTheme="minorHAnsi"/>
          <w:spacing w:val="-3"/>
        </w:rPr>
        <w:t xml:space="preserve"> </w:t>
      </w:r>
      <w:r w:rsidRPr="00F922DE">
        <w:rPr>
          <w:rFonts w:asciiTheme="minorHAnsi" w:hAnsiTheme="minorHAnsi"/>
        </w:rPr>
        <w:t>the</w:t>
      </w:r>
      <w:r w:rsidRPr="00F922DE">
        <w:rPr>
          <w:rFonts w:asciiTheme="minorHAnsi" w:hAnsiTheme="minorHAnsi"/>
          <w:spacing w:val="-2"/>
        </w:rPr>
        <w:t xml:space="preserve"> </w:t>
      </w:r>
      <w:r w:rsidRPr="00F922DE">
        <w:rPr>
          <w:rFonts w:asciiTheme="minorHAnsi" w:hAnsiTheme="minorHAnsi"/>
        </w:rPr>
        <w:t>fo</w:t>
      </w:r>
      <w:r w:rsidRPr="00F922DE">
        <w:rPr>
          <w:rFonts w:asciiTheme="minorHAnsi" w:hAnsiTheme="minorHAnsi"/>
          <w:spacing w:val="-2"/>
        </w:rPr>
        <w:t>l</w:t>
      </w:r>
      <w:r w:rsidRPr="00F922DE">
        <w:rPr>
          <w:rFonts w:asciiTheme="minorHAnsi" w:hAnsiTheme="minorHAnsi"/>
        </w:rPr>
        <w:t>l</w:t>
      </w:r>
      <w:r w:rsidRPr="00F922DE">
        <w:rPr>
          <w:rFonts w:asciiTheme="minorHAnsi" w:hAnsiTheme="minorHAnsi"/>
          <w:spacing w:val="-3"/>
        </w:rPr>
        <w:t>o</w:t>
      </w:r>
      <w:r w:rsidRPr="00F922DE">
        <w:rPr>
          <w:rFonts w:asciiTheme="minorHAnsi" w:hAnsiTheme="minorHAnsi"/>
          <w:spacing w:val="-2"/>
        </w:rPr>
        <w:t>w</w:t>
      </w:r>
      <w:r w:rsidRPr="00F922DE">
        <w:rPr>
          <w:rFonts w:asciiTheme="minorHAnsi" w:hAnsiTheme="minorHAnsi"/>
        </w:rPr>
        <w:t>in</w:t>
      </w:r>
      <w:r w:rsidRPr="00F922DE">
        <w:rPr>
          <w:rFonts w:asciiTheme="minorHAnsi" w:hAnsiTheme="minorHAnsi"/>
          <w:spacing w:val="-3"/>
        </w:rPr>
        <w:t>g</w:t>
      </w:r>
      <w:r w:rsidRPr="00F922DE">
        <w:rPr>
          <w:rFonts w:asciiTheme="minorHAnsi" w:hAnsiTheme="minorHAnsi"/>
        </w:rPr>
        <w:t>:</w:t>
      </w:r>
    </w:p>
    <w:p w14:paraId="6FC83247" w14:textId="77777777" w:rsidR="00636132" w:rsidRPr="00F922DE" w:rsidRDefault="00636132" w:rsidP="00F922DE">
      <w:pPr>
        <w:spacing w:line="260" w:lineRule="exact"/>
        <w:jc w:val="both"/>
      </w:pPr>
    </w:p>
    <w:p w14:paraId="6E3DCE5E" w14:textId="77777777" w:rsidR="00636132" w:rsidRPr="00F922DE" w:rsidRDefault="0058423F" w:rsidP="00F922DE">
      <w:pPr>
        <w:pStyle w:val="Heading1"/>
        <w:ind w:left="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F922DE">
        <w:rPr>
          <w:rFonts w:asciiTheme="minorHAnsi" w:hAnsiTheme="minorHAnsi"/>
          <w:sz w:val="22"/>
          <w:szCs w:val="22"/>
        </w:rPr>
        <w:t>NO</w:t>
      </w:r>
      <w:r w:rsidRPr="00F922DE">
        <w:rPr>
          <w:rFonts w:asciiTheme="minorHAnsi" w:hAnsiTheme="minorHAnsi"/>
          <w:spacing w:val="-1"/>
          <w:sz w:val="22"/>
          <w:szCs w:val="22"/>
        </w:rPr>
        <w:t>N-</w:t>
      </w:r>
      <w:r w:rsidRPr="00F922DE">
        <w:rPr>
          <w:rFonts w:asciiTheme="minorHAnsi" w:hAnsiTheme="minorHAnsi"/>
          <w:sz w:val="22"/>
          <w:szCs w:val="22"/>
        </w:rPr>
        <w:t>EX</w:t>
      </w:r>
      <w:r w:rsidRPr="00F922DE">
        <w:rPr>
          <w:rFonts w:asciiTheme="minorHAnsi" w:hAnsiTheme="minorHAnsi"/>
          <w:spacing w:val="-1"/>
          <w:sz w:val="22"/>
          <w:szCs w:val="22"/>
        </w:rPr>
        <w:t>C</w:t>
      </w:r>
      <w:r w:rsidRPr="00F922DE">
        <w:rPr>
          <w:rFonts w:asciiTheme="minorHAnsi" w:hAnsiTheme="minorHAnsi"/>
          <w:sz w:val="22"/>
          <w:szCs w:val="22"/>
        </w:rPr>
        <w:t>LUSIVE RI</w:t>
      </w:r>
      <w:r w:rsidRPr="00F922DE">
        <w:rPr>
          <w:rFonts w:asciiTheme="minorHAnsi" w:hAnsiTheme="minorHAnsi"/>
          <w:spacing w:val="-3"/>
          <w:sz w:val="22"/>
          <w:szCs w:val="22"/>
        </w:rPr>
        <w:t>G</w:t>
      </w:r>
      <w:r w:rsidRPr="00F922DE">
        <w:rPr>
          <w:rFonts w:asciiTheme="minorHAnsi" w:hAnsiTheme="minorHAnsi"/>
          <w:sz w:val="22"/>
          <w:szCs w:val="22"/>
        </w:rPr>
        <w:t>HTS</w:t>
      </w:r>
    </w:p>
    <w:p w14:paraId="5422E0A9" w14:textId="77777777" w:rsidR="00636132" w:rsidRPr="00F922DE" w:rsidRDefault="0058423F" w:rsidP="00F922DE">
      <w:pPr>
        <w:pStyle w:val="BodyText"/>
        <w:spacing w:line="252" w:lineRule="exact"/>
        <w:ind w:left="0"/>
        <w:jc w:val="both"/>
        <w:rPr>
          <w:rFonts w:asciiTheme="minorHAnsi" w:hAnsiTheme="minorHAnsi"/>
        </w:rPr>
      </w:pPr>
      <w:r w:rsidRPr="00F922DE">
        <w:rPr>
          <w:rFonts w:asciiTheme="minorHAnsi" w:hAnsiTheme="minorHAnsi"/>
          <w:spacing w:val="-1"/>
        </w:rPr>
        <w:t>R</w:t>
      </w:r>
      <w:r w:rsidRPr="00F922DE">
        <w:rPr>
          <w:rFonts w:asciiTheme="minorHAnsi" w:hAnsiTheme="minorHAnsi"/>
        </w:rPr>
        <w:t>i</w:t>
      </w:r>
      <w:r w:rsidRPr="00F922DE">
        <w:rPr>
          <w:rFonts w:asciiTheme="minorHAnsi" w:hAnsiTheme="minorHAnsi"/>
          <w:spacing w:val="-3"/>
        </w:rPr>
        <w:t>g</w:t>
      </w:r>
      <w:r w:rsidRPr="00F922DE">
        <w:rPr>
          <w:rFonts w:asciiTheme="minorHAnsi" w:hAnsiTheme="minorHAnsi"/>
        </w:rPr>
        <w:t xml:space="preserve">hts </w:t>
      </w:r>
      <w:r w:rsidRPr="00F922DE">
        <w:rPr>
          <w:rFonts w:asciiTheme="minorHAnsi" w:hAnsiTheme="minorHAnsi"/>
          <w:spacing w:val="-2"/>
        </w:rPr>
        <w:t>g</w:t>
      </w:r>
      <w:r w:rsidRPr="00F922DE">
        <w:rPr>
          <w:rFonts w:asciiTheme="minorHAnsi" w:hAnsiTheme="minorHAnsi"/>
        </w:rPr>
        <w:t>ran</w:t>
      </w:r>
      <w:r w:rsidRPr="00F922DE">
        <w:rPr>
          <w:rFonts w:asciiTheme="minorHAnsi" w:hAnsiTheme="minorHAnsi"/>
          <w:spacing w:val="-2"/>
        </w:rPr>
        <w:t>t</w:t>
      </w:r>
      <w:r w:rsidRPr="00F922DE">
        <w:rPr>
          <w:rFonts w:asciiTheme="minorHAnsi" w:hAnsiTheme="minorHAnsi"/>
        </w:rPr>
        <w:t xml:space="preserve">ed </w:t>
      </w:r>
      <w:r w:rsidRPr="00F922DE">
        <w:rPr>
          <w:rFonts w:asciiTheme="minorHAnsi" w:hAnsiTheme="minorHAnsi"/>
          <w:spacing w:val="-2"/>
        </w:rPr>
        <w:t>t</w:t>
      </w:r>
      <w:r w:rsidRPr="00F922DE">
        <w:rPr>
          <w:rFonts w:asciiTheme="minorHAnsi" w:hAnsiTheme="minorHAnsi"/>
        </w:rPr>
        <w:t xml:space="preserve">o </w:t>
      </w:r>
      <w:r w:rsidRPr="00F922DE">
        <w:rPr>
          <w:rFonts w:asciiTheme="minorHAnsi" w:hAnsiTheme="minorHAnsi"/>
          <w:spacing w:val="-2"/>
        </w:rPr>
        <w:t>N</w:t>
      </w:r>
      <w:r w:rsidRPr="00F922DE">
        <w:rPr>
          <w:rFonts w:asciiTheme="minorHAnsi" w:hAnsiTheme="minorHAnsi"/>
        </w:rPr>
        <w:t>ewca</w:t>
      </w:r>
      <w:r w:rsidRPr="00F922DE">
        <w:rPr>
          <w:rFonts w:asciiTheme="minorHAnsi" w:hAnsiTheme="minorHAnsi"/>
          <w:spacing w:val="-2"/>
        </w:rPr>
        <w:t>stl</w:t>
      </w:r>
      <w:r w:rsidRPr="00F922DE">
        <w:rPr>
          <w:rFonts w:asciiTheme="minorHAnsi" w:hAnsiTheme="minorHAnsi"/>
        </w:rPr>
        <w:t>e Uni</w:t>
      </w:r>
      <w:r w:rsidRPr="00F922DE">
        <w:rPr>
          <w:rFonts w:asciiTheme="minorHAnsi" w:hAnsiTheme="minorHAnsi"/>
          <w:spacing w:val="-2"/>
        </w:rPr>
        <w:t>v</w:t>
      </w:r>
      <w:r w:rsidRPr="00F922DE">
        <w:rPr>
          <w:rFonts w:asciiTheme="minorHAnsi" w:hAnsiTheme="minorHAnsi"/>
        </w:rPr>
        <w:t>e</w:t>
      </w:r>
      <w:r w:rsidRPr="00F922DE">
        <w:rPr>
          <w:rFonts w:asciiTheme="minorHAnsi" w:hAnsiTheme="minorHAnsi"/>
          <w:spacing w:val="1"/>
        </w:rPr>
        <w:t>r</w:t>
      </w:r>
      <w:r w:rsidRPr="00F922DE">
        <w:rPr>
          <w:rFonts w:asciiTheme="minorHAnsi" w:hAnsiTheme="minorHAnsi"/>
          <w:spacing w:val="-2"/>
        </w:rPr>
        <w:t>s</w:t>
      </w:r>
      <w:r w:rsidRPr="00F922DE">
        <w:rPr>
          <w:rFonts w:asciiTheme="minorHAnsi" w:hAnsiTheme="minorHAnsi"/>
        </w:rPr>
        <w:t>ity</w:t>
      </w:r>
      <w:r w:rsidRPr="00F922DE">
        <w:rPr>
          <w:rFonts w:asciiTheme="minorHAnsi" w:hAnsiTheme="minorHAnsi"/>
          <w:spacing w:val="-1"/>
        </w:rPr>
        <w:t xml:space="preserve"> </w:t>
      </w:r>
      <w:r w:rsidRPr="00F922DE">
        <w:rPr>
          <w:rFonts w:asciiTheme="minorHAnsi" w:hAnsiTheme="minorHAnsi"/>
        </w:rPr>
        <w:t>Li</w:t>
      </w:r>
      <w:r w:rsidRPr="00F922DE">
        <w:rPr>
          <w:rFonts w:asciiTheme="minorHAnsi" w:hAnsiTheme="minorHAnsi"/>
          <w:spacing w:val="-2"/>
        </w:rPr>
        <w:t>b</w:t>
      </w:r>
      <w:r w:rsidRPr="00F922DE">
        <w:rPr>
          <w:rFonts w:asciiTheme="minorHAnsi" w:hAnsiTheme="minorHAnsi"/>
        </w:rPr>
        <w:t>ra</w:t>
      </w:r>
      <w:r w:rsidRPr="00F922DE">
        <w:rPr>
          <w:rFonts w:asciiTheme="minorHAnsi" w:hAnsiTheme="minorHAnsi"/>
          <w:spacing w:val="1"/>
        </w:rPr>
        <w:t>r</w:t>
      </w:r>
      <w:r w:rsidRPr="00F922DE">
        <w:rPr>
          <w:rFonts w:asciiTheme="minorHAnsi" w:hAnsiTheme="minorHAnsi"/>
        </w:rPr>
        <w:t>y</w:t>
      </w:r>
      <w:r w:rsidRPr="00F922DE">
        <w:rPr>
          <w:rFonts w:asciiTheme="minorHAnsi" w:hAnsiTheme="minorHAnsi"/>
          <w:spacing w:val="-2"/>
        </w:rPr>
        <w:t xml:space="preserve"> </w:t>
      </w:r>
      <w:r w:rsidRPr="00F922DE">
        <w:rPr>
          <w:rFonts w:asciiTheme="minorHAnsi" w:hAnsiTheme="minorHAnsi"/>
        </w:rPr>
        <w:t>t</w:t>
      </w:r>
      <w:r w:rsidRPr="00F922DE">
        <w:rPr>
          <w:rFonts w:asciiTheme="minorHAnsi" w:hAnsiTheme="minorHAnsi"/>
          <w:spacing w:val="-3"/>
        </w:rPr>
        <w:t>h</w:t>
      </w:r>
      <w:r w:rsidRPr="00F922DE">
        <w:rPr>
          <w:rFonts w:asciiTheme="minorHAnsi" w:hAnsiTheme="minorHAnsi"/>
        </w:rPr>
        <w:t>rou</w:t>
      </w:r>
      <w:r w:rsidRPr="00F922DE">
        <w:rPr>
          <w:rFonts w:asciiTheme="minorHAnsi" w:hAnsiTheme="minorHAnsi"/>
          <w:spacing w:val="-3"/>
        </w:rPr>
        <w:t>g</w:t>
      </w:r>
      <w:r w:rsidRPr="00F922DE">
        <w:rPr>
          <w:rFonts w:asciiTheme="minorHAnsi" w:hAnsiTheme="minorHAnsi"/>
        </w:rPr>
        <w:t>h th</w:t>
      </w:r>
      <w:r w:rsidRPr="00F922DE">
        <w:rPr>
          <w:rFonts w:asciiTheme="minorHAnsi" w:hAnsiTheme="minorHAnsi"/>
          <w:spacing w:val="-2"/>
        </w:rPr>
        <w:t>i</w:t>
      </w:r>
      <w:r w:rsidRPr="00F922DE">
        <w:rPr>
          <w:rFonts w:asciiTheme="minorHAnsi" w:hAnsiTheme="minorHAnsi"/>
        </w:rPr>
        <w:t>s a</w:t>
      </w:r>
      <w:r w:rsidRPr="00F922DE">
        <w:rPr>
          <w:rFonts w:asciiTheme="minorHAnsi" w:hAnsiTheme="minorHAnsi"/>
          <w:spacing w:val="-2"/>
        </w:rPr>
        <w:t>g</w:t>
      </w:r>
      <w:r w:rsidRPr="00F922DE">
        <w:rPr>
          <w:rFonts w:asciiTheme="minorHAnsi" w:hAnsiTheme="minorHAnsi"/>
        </w:rPr>
        <w:t>ree</w:t>
      </w:r>
      <w:r w:rsidRPr="00F922DE">
        <w:rPr>
          <w:rFonts w:asciiTheme="minorHAnsi" w:hAnsiTheme="minorHAnsi"/>
          <w:spacing w:val="-4"/>
        </w:rPr>
        <w:t>m</w:t>
      </w:r>
      <w:r w:rsidRPr="00F922DE">
        <w:rPr>
          <w:rFonts w:asciiTheme="minorHAnsi" w:hAnsiTheme="minorHAnsi"/>
        </w:rPr>
        <w:t>ent</w:t>
      </w:r>
      <w:r w:rsidRPr="00F922DE">
        <w:rPr>
          <w:rFonts w:asciiTheme="minorHAnsi" w:hAnsiTheme="minorHAnsi"/>
          <w:spacing w:val="-2"/>
        </w:rPr>
        <w:t xml:space="preserve"> </w:t>
      </w:r>
      <w:r w:rsidRPr="00F922DE">
        <w:rPr>
          <w:rFonts w:asciiTheme="minorHAnsi" w:hAnsiTheme="minorHAnsi"/>
        </w:rPr>
        <w:t>a</w:t>
      </w:r>
      <w:r w:rsidRPr="00F922DE">
        <w:rPr>
          <w:rFonts w:asciiTheme="minorHAnsi" w:hAnsiTheme="minorHAnsi"/>
          <w:spacing w:val="1"/>
        </w:rPr>
        <w:t>r</w:t>
      </w:r>
      <w:r w:rsidRPr="00F922DE">
        <w:rPr>
          <w:rFonts w:asciiTheme="minorHAnsi" w:hAnsiTheme="minorHAnsi"/>
        </w:rPr>
        <w:t>e</w:t>
      </w:r>
      <w:r w:rsidRPr="00F922DE">
        <w:rPr>
          <w:rFonts w:asciiTheme="minorHAnsi" w:hAnsiTheme="minorHAnsi"/>
          <w:spacing w:val="-2"/>
        </w:rPr>
        <w:t xml:space="preserve"> </w:t>
      </w:r>
      <w:r w:rsidRPr="00F922DE">
        <w:rPr>
          <w:rFonts w:asciiTheme="minorHAnsi" w:hAnsiTheme="minorHAnsi"/>
        </w:rPr>
        <w:t>en</w:t>
      </w:r>
      <w:r w:rsidRPr="00F922DE">
        <w:rPr>
          <w:rFonts w:asciiTheme="minorHAnsi" w:hAnsiTheme="minorHAnsi"/>
          <w:spacing w:val="-2"/>
        </w:rPr>
        <w:t>t</w:t>
      </w:r>
      <w:r w:rsidRPr="00F922DE">
        <w:rPr>
          <w:rFonts w:asciiTheme="minorHAnsi" w:hAnsiTheme="minorHAnsi"/>
        </w:rPr>
        <w:t>i</w:t>
      </w:r>
      <w:r w:rsidRPr="00F922DE">
        <w:rPr>
          <w:rFonts w:asciiTheme="minorHAnsi" w:hAnsiTheme="minorHAnsi"/>
          <w:spacing w:val="-2"/>
        </w:rPr>
        <w:t>r</w:t>
      </w:r>
      <w:r w:rsidRPr="00F922DE">
        <w:rPr>
          <w:rFonts w:asciiTheme="minorHAnsi" w:hAnsiTheme="minorHAnsi"/>
        </w:rPr>
        <w:t>e</w:t>
      </w:r>
      <w:r w:rsidRPr="00F922DE">
        <w:rPr>
          <w:rFonts w:asciiTheme="minorHAnsi" w:hAnsiTheme="minorHAnsi"/>
          <w:spacing w:val="-2"/>
        </w:rPr>
        <w:t>l</w:t>
      </w:r>
      <w:r w:rsidRPr="00F922DE">
        <w:rPr>
          <w:rFonts w:asciiTheme="minorHAnsi" w:hAnsiTheme="minorHAnsi"/>
        </w:rPr>
        <w:t>y</w:t>
      </w:r>
      <w:r w:rsidRPr="00F922DE">
        <w:rPr>
          <w:rFonts w:asciiTheme="minorHAnsi" w:hAnsiTheme="minorHAnsi"/>
          <w:spacing w:val="-3"/>
        </w:rPr>
        <w:t xml:space="preserve"> </w:t>
      </w:r>
      <w:r w:rsidRPr="00F922DE">
        <w:rPr>
          <w:rFonts w:asciiTheme="minorHAnsi" w:hAnsiTheme="minorHAnsi"/>
        </w:rPr>
        <w:t>no</w:t>
      </w:r>
      <w:r w:rsidRPr="00F922DE">
        <w:rPr>
          <w:rFonts w:asciiTheme="minorHAnsi" w:hAnsiTheme="minorHAnsi"/>
          <w:spacing w:val="4"/>
        </w:rPr>
        <w:t>n</w:t>
      </w:r>
      <w:r w:rsidRPr="00F922DE">
        <w:rPr>
          <w:rFonts w:asciiTheme="minorHAnsi" w:hAnsiTheme="minorHAnsi"/>
        </w:rPr>
        <w:t>- excl</w:t>
      </w:r>
      <w:r w:rsidRPr="00F922DE">
        <w:rPr>
          <w:rFonts w:asciiTheme="minorHAnsi" w:hAnsiTheme="minorHAnsi"/>
          <w:spacing w:val="-3"/>
        </w:rPr>
        <w:t>u</w:t>
      </w:r>
      <w:r w:rsidRPr="00F922DE">
        <w:rPr>
          <w:rFonts w:asciiTheme="minorHAnsi" w:hAnsiTheme="minorHAnsi"/>
        </w:rPr>
        <w:t>s</w:t>
      </w:r>
      <w:r w:rsidRPr="00F922DE">
        <w:rPr>
          <w:rFonts w:asciiTheme="minorHAnsi" w:hAnsiTheme="minorHAnsi"/>
          <w:spacing w:val="1"/>
        </w:rPr>
        <w:t>i</w:t>
      </w:r>
      <w:r w:rsidRPr="00F922DE">
        <w:rPr>
          <w:rFonts w:asciiTheme="minorHAnsi" w:hAnsiTheme="minorHAnsi"/>
          <w:spacing w:val="-3"/>
        </w:rPr>
        <w:t>v</w:t>
      </w:r>
      <w:r w:rsidR="00F922DE">
        <w:rPr>
          <w:rFonts w:asciiTheme="minorHAnsi" w:hAnsiTheme="minorHAnsi"/>
        </w:rPr>
        <w:t xml:space="preserve">e. I </w:t>
      </w:r>
      <w:r w:rsidRPr="00F922DE">
        <w:rPr>
          <w:rFonts w:asciiTheme="minorHAnsi" w:hAnsiTheme="minorHAnsi"/>
        </w:rPr>
        <w:t>am</w:t>
      </w:r>
      <w:r w:rsidRPr="00F922DE">
        <w:rPr>
          <w:rFonts w:asciiTheme="minorHAnsi" w:hAnsiTheme="minorHAnsi"/>
          <w:spacing w:val="-4"/>
        </w:rPr>
        <w:t xml:space="preserve"> </w:t>
      </w:r>
      <w:r w:rsidRPr="00F922DE">
        <w:rPr>
          <w:rFonts w:asciiTheme="minorHAnsi" w:hAnsiTheme="minorHAnsi"/>
        </w:rPr>
        <w:t>free to p</w:t>
      </w:r>
      <w:r w:rsidRPr="00F922DE">
        <w:rPr>
          <w:rFonts w:asciiTheme="minorHAnsi" w:hAnsiTheme="minorHAnsi"/>
          <w:spacing w:val="-3"/>
        </w:rPr>
        <w:t>u</w:t>
      </w:r>
      <w:r w:rsidRPr="00F922DE">
        <w:rPr>
          <w:rFonts w:asciiTheme="minorHAnsi" w:hAnsiTheme="minorHAnsi"/>
        </w:rPr>
        <w:t>b</w:t>
      </w:r>
      <w:r w:rsidRPr="00F922DE">
        <w:rPr>
          <w:rFonts w:asciiTheme="minorHAnsi" w:hAnsiTheme="minorHAnsi"/>
          <w:spacing w:val="-2"/>
        </w:rPr>
        <w:t>l</w:t>
      </w:r>
      <w:r w:rsidRPr="00F922DE">
        <w:rPr>
          <w:rFonts w:asciiTheme="minorHAnsi" w:hAnsiTheme="minorHAnsi"/>
        </w:rPr>
        <w:t>ish</w:t>
      </w:r>
      <w:r w:rsidRPr="00F922DE">
        <w:rPr>
          <w:rFonts w:asciiTheme="minorHAnsi" w:hAnsiTheme="minorHAnsi"/>
          <w:spacing w:val="-2"/>
        </w:rPr>
        <w:t xml:space="preserve"> </w:t>
      </w:r>
      <w:r w:rsidRPr="00F922DE">
        <w:rPr>
          <w:rFonts w:asciiTheme="minorHAnsi" w:hAnsiTheme="minorHAnsi"/>
        </w:rPr>
        <w:t>the</w:t>
      </w:r>
      <w:r w:rsidRPr="00F922DE">
        <w:rPr>
          <w:rFonts w:asciiTheme="minorHAnsi" w:hAnsiTheme="minorHAnsi"/>
          <w:spacing w:val="-2"/>
        </w:rPr>
        <w:t xml:space="preserve"> </w:t>
      </w:r>
      <w:r w:rsidRPr="00F922DE">
        <w:rPr>
          <w:rFonts w:asciiTheme="minorHAnsi" w:hAnsiTheme="minorHAnsi"/>
        </w:rPr>
        <w:t>Wo</w:t>
      </w:r>
      <w:r w:rsidRPr="00F922DE">
        <w:rPr>
          <w:rFonts w:asciiTheme="minorHAnsi" w:hAnsiTheme="minorHAnsi"/>
          <w:spacing w:val="1"/>
        </w:rPr>
        <w:t>r</w:t>
      </w:r>
      <w:r w:rsidRPr="00F922DE">
        <w:rPr>
          <w:rFonts w:asciiTheme="minorHAnsi" w:hAnsiTheme="minorHAnsi"/>
        </w:rPr>
        <w:t>k</w:t>
      </w:r>
      <w:r w:rsidRPr="00F922DE">
        <w:rPr>
          <w:rFonts w:asciiTheme="minorHAnsi" w:hAnsiTheme="minorHAnsi"/>
          <w:spacing w:val="-3"/>
        </w:rPr>
        <w:t xml:space="preserve"> </w:t>
      </w:r>
      <w:r w:rsidRPr="00F922DE">
        <w:rPr>
          <w:rFonts w:asciiTheme="minorHAnsi" w:hAnsiTheme="minorHAnsi"/>
        </w:rPr>
        <w:t>in</w:t>
      </w:r>
      <w:r w:rsidRPr="00F922DE">
        <w:rPr>
          <w:rFonts w:asciiTheme="minorHAnsi" w:hAnsiTheme="minorHAnsi"/>
          <w:spacing w:val="-3"/>
        </w:rPr>
        <w:t xml:space="preserve"> </w:t>
      </w:r>
      <w:r w:rsidRPr="00F922DE">
        <w:rPr>
          <w:rFonts w:asciiTheme="minorHAnsi" w:hAnsiTheme="minorHAnsi"/>
        </w:rPr>
        <w:t>i</w:t>
      </w:r>
      <w:r w:rsidRPr="00F922DE">
        <w:rPr>
          <w:rFonts w:asciiTheme="minorHAnsi" w:hAnsiTheme="minorHAnsi"/>
          <w:spacing w:val="-2"/>
        </w:rPr>
        <w:t>t</w:t>
      </w:r>
      <w:r w:rsidRPr="00F922DE">
        <w:rPr>
          <w:rFonts w:asciiTheme="minorHAnsi" w:hAnsiTheme="minorHAnsi"/>
        </w:rPr>
        <w:t>s p</w:t>
      </w:r>
      <w:r w:rsidRPr="00F922DE">
        <w:rPr>
          <w:rFonts w:asciiTheme="minorHAnsi" w:hAnsiTheme="minorHAnsi"/>
          <w:spacing w:val="-2"/>
        </w:rPr>
        <w:t>r</w:t>
      </w:r>
      <w:r w:rsidRPr="00F922DE">
        <w:rPr>
          <w:rFonts w:asciiTheme="minorHAnsi" w:hAnsiTheme="minorHAnsi"/>
        </w:rPr>
        <w:t>es</w:t>
      </w:r>
      <w:r w:rsidRPr="00F922DE">
        <w:rPr>
          <w:rFonts w:asciiTheme="minorHAnsi" w:hAnsiTheme="minorHAnsi"/>
          <w:spacing w:val="-2"/>
        </w:rPr>
        <w:t>e</w:t>
      </w:r>
      <w:r w:rsidRPr="00F922DE">
        <w:rPr>
          <w:rFonts w:asciiTheme="minorHAnsi" w:hAnsiTheme="minorHAnsi"/>
        </w:rPr>
        <w:t>nt</w:t>
      </w:r>
      <w:r w:rsidRPr="00F922DE">
        <w:rPr>
          <w:rFonts w:asciiTheme="minorHAnsi" w:hAnsiTheme="minorHAnsi"/>
          <w:spacing w:val="-2"/>
        </w:rPr>
        <w:t xml:space="preserve"> </w:t>
      </w:r>
      <w:r w:rsidRPr="00F922DE">
        <w:rPr>
          <w:rFonts w:asciiTheme="minorHAnsi" w:hAnsiTheme="minorHAnsi"/>
          <w:spacing w:val="-3"/>
        </w:rPr>
        <w:t>v</w:t>
      </w:r>
      <w:r w:rsidRPr="00F922DE">
        <w:rPr>
          <w:rFonts w:asciiTheme="minorHAnsi" w:hAnsiTheme="minorHAnsi"/>
        </w:rPr>
        <w:t>e</w:t>
      </w:r>
      <w:r w:rsidRPr="00F922DE">
        <w:rPr>
          <w:rFonts w:asciiTheme="minorHAnsi" w:hAnsiTheme="minorHAnsi"/>
          <w:spacing w:val="1"/>
        </w:rPr>
        <w:t>r</w:t>
      </w:r>
      <w:r w:rsidRPr="00F922DE">
        <w:rPr>
          <w:rFonts w:asciiTheme="minorHAnsi" w:hAnsiTheme="minorHAnsi"/>
        </w:rPr>
        <w:t>s</w:t>
      </w:r>
      <w:r w:rsidRPr="00F922DE">
        <w:rPr>
          <w:rFonts w:asciiTheme="minorHAnsi" w:hAnsiTheme="minorHAnsi"/>
          <w:spacing w:val="1"/>
        </w:rPr>
        <w:t>i</w:t>
      </w:r>
      <w:r w:rsidRPr="00F922DE">
        <w:rPr>
          <w:rFonts w:asciiTheme="minorHAnsi" w:hAnsiTheme="minorHAnsi"/>
        </w:rPr>
        <w:t xml:space="preserve">on </w:t>
      </w:r>
      <w:r w:rsidRPr="00F922DE">
        <w:rPr>
          <w:rFonts w:asciiTheme="minorHAnsi" w:hAnsiTheme="minorHAnsi"/>
          <w:spacing w:val="-3"/>
        </w:rPr>
        <w:t>o</w:t>
      </w:r>
      <w:r w:rsidRPr="00F922DE">
        <w:rPr>
          <w:rFonts w:asciiTheme="minorHAnsi" w:hAnsiTheme="minorHAnsi"/>
        </w:rPr>
        <w:t xml:space="preserve">r </w:t>
      </w:r>
      <w:r w:rsidRPr="00F922DE">
        <w:rPr>
          <w:rFonts w:asciiTheme="minorHAnsi" w:hAnsiTheme="minorHAnsi"/>
          <w:spacing w:val="-2"/>
        </w:rPr>
        <w:t>f</w:t>
      </w:r>
      <w:r w:rsidRPr="00F922DE">
        <w:rPr>
          <w:rFonts w:asciiTheme="minorHAnsi" w:hAnsiTheme="minorHAnsi"/>
        </w:rPr>
        <w:t>ut</w:t>
      </w:r>
      <w:r w:rsidRPr="00F922DE">
        <w:rPr>
          <w:rFonts w:asciiTheme="minorHAnsi" w:hAnsiTheme="minorHAnsi"/>
          <w:spacing w:val="-3"/>
        </w:rPr>
        <w:t>u</w:t>
      </w:r>
      <w:r w:rsidRPr="00F922DE">
        <w:rPr>
          <w:rFonts w:asciiTheme="minorHAnsi" w:hAnsiTheme="minorHAnsi"/>
        </w:rPr>
        <w:t xml:space="preserve">re </w:t>
      </w:r>
      <w:r w:rsidRPr="00F922DE">
        <w:rPr>
          <w:rFonts w:asciiTheme="minorHAnsi" w:hAnsiTheme="minorHAnsi"/>
          <w:spacing w:val="-2"/>
        </w:rPr>
        <w:t>v</w:t>
      </w:r>
      <w:r w:rsidRPr="00F922DE">
        <w:rPr>
          <w:rFonts w:asciiTheme="minorHAnsi" w:hAnsiTheme="minorHAnsi"/>
        </w:rPr>
        <w:t>e</w:t>
      </w:r>
      <w:r w:rsidRPr="00F922DE">
        <w:rPr>
          <w:rFonts w:asciiTheme="minorHAnsi" w:hAnsiTheme="minorHAnsi"/>
          <w:spacing w:val="1"/>
        </w:rPr>
        <w:t>r</w:t>
      </w:r>
      <w:r w:rsidRPr="00F922DE">
        <w:rPr>
          <w:rFonts w:asciiTheme="minorHAnsi" w:hAnsiTheme="minorHAnsi"/>
          <w:spacing w:val="-2"/>
        </w:rPr>
        <w:t>s</w:t>
      </w:r>
      <w:r w:rsidRPr="00F922DE">
        <w:rPr>
          <w:rFonts w:asciiTheme="minorHAnsi" w:hAnsiTheme="minorHAnsi"/>
        </w:rPr>
        <w:t>io</w:t>
      </w:r>
      <w:r w:rsidRPr="00F922DE">
        <w:rPr>
          <w:rFonts w:asciiTheme="minorHAnsi" w:hAnsiTheme="minorHAnsi"/>
          <w:spacing w:val="-3"/>
        </w:rPr>
        <w:t>n</w:t>
      </w:r>
      <w:r w:rsidRPr="00F922DE">
        <w:rPr>
          <w:rFonts w:asciiTheme="minorHAnsi" w:hAnsiTheme="minorHAnsi"/>
        </w:rPr>
        <w:t xml:space="preserve">s </w:t>
      </w:r>
      <w:r w:rsidRPr="00F922DE">
        <w:rPr>
          <w:rFonts w:asciiTheme="minorHAnsi" w:hAnsiTheme="minorHAnsi"/>
          <w:spacing w:val="-2"/>
        </w:rPr>
        <w:t>e</w:t>
      </w:r>
      <w:r w:rsidRPr="00F922DE">
        <w:rPr>
          <w:rFonts w:asciiTheme="minorHAnsi" w:hAnsiTheme="minorHAnsi"/>
        </w:rPr>
        <w:t>lse</w:t>
      </w:r>
      <w:r w:rsidRPr="00F922DE">
        <w:rPr>
          <w:rFonts w:asciiTheme="minorHAnsi" w:hAnsiTheme="minorHAnsi"/>
          <w:spacing w:val="-2"/>
        </w:rPr>
        <w:t>w</w:t>
      </w:r>
      <w:r w:rsidRPr="00F922DE">
        <w:rPr>
          <w:rFonts w:asciiTheme="minorHAnsi" w:hAnsiTheme="minorHAnsi"/>
        </w:rPr>
        <w:t>h</w:t>
      </w:r>
      <w:r w:rsidRPr="00F922DE">
        <w:rPr>
          <w:rFonts w:asciiTheme="minorHAnsi" w:hAnsiTheme="minorHAnsi"/>
          <w:spacing w:val="-2"/>
        </w:rPr>
        <w:t>e</w:t>
      </w:r>
      <w:r w:rsidRPr="00F922DE">
        <w:rPr>
          <w:rFonts w:asciiTheme="minorHAnsi" w:hAnsiTheme="minorHAnsi"/>
        </w:rPr>
        <w:t>re. I</w:t>
      </w:r>
      <w:r w:rsidR="00F922DE">
        <w:rPr>
          <w:rFonts w:asciiTheme="minorHAnsi" w:hAnsiTheme="minorHAnsi"/>
        </w:rPr>
        <w:t xml:space="preserve"> </w:t>
      </w:r>
      <w:r w:rsidRPr="00F922DE">
        <w:rPr>
          <w:rFonts w:asciiTheme="minorHAnsi" w:hAnsiTheme="minorHAnsi"/>
        </w:rPr>
        <w:t>a</w:t>
      </w:r>
      <w:r w:rsidRPr="00F922DE">
        <w:rPr>
          <w:rFonts w:asciiTheme="minorHAnsi" w:hAnsiTheme="minorHAnsi"/>
          <w:spacing w:val="-2"/>
        </w:rPr>
        <w:t>g</w:t>
      </w:r>
      <w:r w:rsidRPr="00F922DE">
        <w:rPr>
          <w:rFonts w:asciiTheme="minorHAnsi" w:hAnsiTheme="minorHAnsi"/>
        </w:rPr>
        <w:t>ree t</w:t>
      </w:r>
      <w:r w:rsidRPr="00F922DE">
        <w:rPr>
          <w:rFonts w:asciiTheme="minorHAnsi" w:hAnsiTheme="minorHAnsi"/>
          <w:spacing w:val="-3"/>
        </w:rPr>
        <w:t>h</w:t>
      </w:r>
      <w:r w:rsidRPr="00F922DE">
        <w:rPr>
          <w:rFonts w:asciiTheme="minorHAnsi" w:hAnsiTheme="minorHAnsi"/>
        </w:rPr>
        <w:t>at</w:t>
      </w:r>
      <w:r w:rsidRPr="00F922DE">
        <w:rPr>
          <w:rFonts w:asciiTheme="minorHAnsi" w:hAnsiTheme="minorHAnsi"/>
          <w:spacing w:val="2"/>
        </w:rPr>
        <w:t xml:space="preserve"> </w:t>
      </w:r>
      <w:r w:rsidR="00F922DE">
        <w:rPr>
          <w:rFonts w:asciiTheme="minorHAnsi" w:hAnsiTheme="minorHAnsi"/>
          <w:spacing w:val="2"/>
        </w:rPr>
        <w:t>N</w:t>
      </w:r>
      <w:r w:rsidRPr="00F922DE">
        <w:rPr>
          <w:rFonts w:asciiTheme="minorHAnsi" w:hAnsiTheme="minorHAnsi"/>
        </w:rPr>
        <w:t>ew</w:t>
      </w:r>
      <w:r w:rsidRPr="00F922DE">
        <w:rPr>
          <w:rFonts w:asciiTheme="minorHAnsi" w:hAnsiTheme="minorHAnsi"/>
          <w:spacing w:val="-3"/>
        </w:rPr>
        <w:t>c</w:t>
      </w:r>
      <w:r w:rsidRPr="00F922DE">
        <w:rPr>
          <w:rFonts w:asciiTheme="minorHAnsi" w:hAnsiTheme="minorHAnsi"/>
        </w:rPr>
        <w:t>a</w:t>
      </w:r>
      <w:r w:rsidRPr="00F922DE">
        <w:rPr>
          <w:rFonts w:asciiTheme="minorHAnsi" w:hAnsiTheme="minorHAnsi"/>
          <w:spacing w:val="-2"/>
        </w:rPr>
        <w:t>s</w:t>
      </w:r>
      <w:r w:rsidRPr="00F922DE">
        <w:rPr>
          <w:rFonts w:asciiTheme="minorHAnsi" w:hAnsiTheme="minorHAnsi"/>
        </w:rPr>
        <w:t>tle</w:t>
      </w:r>
      <w:r w:rsidRPr="00F922DE">
        <w:rPr>
          <w:rFonts w:asciiTheme="minorHAnsi" w:hAnsiTheme="minorHAnsi"/>
          <w:spacing w:val="-2"/>
        </w:rPr>
        <w:t xml:space="preserve"> U</w:t>
      </w:r>
      <w:r w:rsidRPr="00F922DE">
        <w:rPr>
          <w:rFonts w:asciiTheme="minorHAnsi" w:hAnsiTheme="minorHAnsi"/>
        </w:rPr>
        <w:t>ni</w:t>
      </w:r>
      <w:r w:rsidRPr="00F922DE">
        <w:rPr>
          <w:rFonts w:asciiTheme="minorHAnsi" w:hAnsiTheme="minorHAnsi"/>
          <w:spacing w:val="-3"/>
        </w:rPr>
        <w:t>v</w:t>
      </w:r>
      <w:r w:rsidRPr="00F922DE">
        <w:rPr>
          <w:rFonts w:asciiTheme="minorHAnsi" w:hAnsiTheme="minorHAnsi"/>
          <w:spacing w:val="-2"/>
        </w:rPr>
        <w:t>e</w:t>
      </w:r>
      <w:r w:rsidRPr="00F922DE">
        <w:rPr>
          <w:rFonts w:asciiTheme="minorHAnsi" w:hAnsiTheme="minorHAnsi"/>
        </w:rPr>
        <w:t>rs</w:t>
      </w:r>
      <w:r w:rsidRPr="00F922DE">
        <w:rPr>
          <w:rFonts w:asciiTheme="minorHAnsi" w:hAnsiTheme="minorHAnsi"/>
          <w:spacing w:val="-1"/>
        </w:rPr>
        <w:t>i</w:t>
      </w:r>
      <w:r w:rsidRPr="00F922DE">
        <w:rPr>
          <w:rFonts w:asciiTheme="minorHAnsi" w:hAnsiTheme="minorHAnsi"/>
        </w:rPr>
        <w:t>ty</w:t>
      </w:r>
      <w:r w:rsidRPr="00F922DE">
        <w:rPr>
          <w:rFonts w:asciiTheme="minorHAnsi" w:hAnsiTheme="minorHAnsi"/>
          <w:spacing w:val="-3"/>
        </w:rPr>
        <w:t xml:space="preserve"> </w:t>
      </w:r>
      <w:r w:rsidRPr="00F922DE">
        <w:rPr>
          <w:rFonts w:asciiTheme="minorHAnsi" w:hAnsiTheme="minorHAnsi"/>
        </w:rPr>
        <w:t>Lib</w:t>
      </w:r>
      <w:r w:rsidRPr="00F922DE">
        <w:rPr>
          <w:rFonts w:asciiTheme="minorHAnsi" w:hAnsiTheme="minorHAnsi"/>
          <w:spacing w:val="-2"/>
        </w:rPr>
        <w:t>r</w:t>
      </w:r>
      <w:r w:rsidRPr="00F922DE">
        <w:rPr>
          <w:rFonts w:asciiTheme="minorHAnsi" w:hAnsiTheme="minorHAnsi"/>
        </w:rPr>
        <w:t>a</w:t>
      </w:r>
      <w:r w:rsidRPr="00F922DE">
        <w:rPr>
          <w:rFonts w:asciiTheme="minorHAnsi" w:hAnsiTheme="minorHAnsi"/>
          <w:spacing w:val="1"/>
        </w:rPr>
        <w:t>r</w:t>
      </w:r>
      <w:r w:rsidRPr="00F922DE">
        <w:rPr>
          <w:rFonts w:asciiTheme="minorHAnsi" w:hAnsiTheme="minorHAnsi"/>
        </w:rPr>
        <w:t>y</w:t>
      </w:r>
      <w:r w:rsidRPr="00F922DE">
        <w:rPr>
          <w:rFonts w:asciiTheme="minorHAnsi" w:hAnsiTheme="minorHAnsi"/>
          <w:spacing w:val="-1"/>
        </w:rPr>
        <w:t xml:space="preserve"> </w:t>
      </w:r>
      <w:r w:rsidRPr="00F922DE">
        <w:rPr>
          <w:rFonts w:asciiTheme="minorHAnsi" w:hAnsiTheme="minorHAnsi"/>
          <w:spacing w:val="-4"/>
        </w:rPr>
        <w:t>m</w:t>
      </w:r>
      <w:r w:rsidRPr="00F922DE">
        <w:rPr>
          <w:rFonts w:asciiTheme="minorHAnsi" w:hAnsiTheme="minorHAnsi"/>
          <w:spacing w:val="2"/>
        </w:rPr>
        <w:t>a</w:t>
      </w:r>
      <w:r w:rsidRPr="00F922DE">
        <w:rPr>
          <w:rFonts w:asciiTheme="minorHAnsi" w:hAnsiTheme="minorHAnsi"/>
          <w:spacing w:val="-3"/>
        </w:rPr>
        <w:t>y</w:t>
      </w:r>
      <w:r w:rsidRPr="00F922DE">
        <w:rPr>
          <w:rFonts w:asciiTheme="minorHAnsi" w:hAnsiTheme="minorHAnsi"/>
        </w:rPr>
        <w:t xml:space="preserve">, </w:t>
      </w:r>
      <w:r w:rsidRPr="00F922DE">
        <w:rPr>
          <w:rFonts w:asciiTheme="minorHAnsi" w:hAnsiTheme="minorHAnsi"/>
          <w:spacing w:val="-2"/>
        </w:rPr>
        <w:t>w</w:t>
      </w:r>
      <w:r w:rsidRPr="00F922DE">
        <w:rPr>
          <w:rFonts w:asciiTheme="minorHAnsi" w:hAnsiTheme="minorHAnsi"/>
        </w:rPr>
        <w:t>itho</w:t>
      </w:r>
      <w:r w:rsidRPr="00F922DE">
        <w:rPr>
          <w:rFonts w:asciiTheme="minorHAnsi" w:hAnsiTheme="minorHAnsi"/>
          <w:spacing w:val="-3"/>
        </w:rPr>
        <w:t>u</w:t>
      </w:r>
      <w:r w:rsidRPr="00F922DE">
        <w:rPr>
          <w:rFonts w:asciiTheme="minorHAnsi" w:hAnsiTheme="minorHAnsi"/>
        </w:rPr>
        <w:t>t</w:t>
      </w:r>
      <w:r w:rsidRPr="00F922DE">
        <w:rPr>
          <w:rFonts w:asciiTheme="minorHAnsi" w:hAnsiTheme="minorHAnsi"/>
          <w:spacing w:val="-2"/>
        </w:rPr>
        <w:t xml:space="preserve"> </w:t>
      </w:r>
      <w:r w:rsidRPr="00F922DE">
        <w:rPr>
          <w:rFonts w:asciiTheme="minorHAnsi" w:hAnsiTheme="minorHAnsi"/>
        </w:rPr>
        <w:t>chan</w:t>
      </w:r>
      <w:r w:rsidRPr="00F922DE">
        <w:rPr>
          <w:rFonts w:asciiTheme="minorHAnsi" w:hAnsiTheme="minorHAnsi"/>
          <w:spacing w:val="-3"/>
        </w:rPr>
        <w:t>g</w:t>
      </w:r>
      <w:r w:rsidRPr="00F922DE">
        <w:rPr>
          <w:rFonts w:asciiTheme="minorHAnsi" w:hAnsiTheme="minorHAnsi"/>
        </w:rPr>
        <w:t>ing</w:t>
      </w:r>
      <w:r w:rsidRPr="00F922DE">
        <w:rPr>
          <w:rFonts w:asciiTheme="minorHAnsi" w:hAnsiTheme="minorHAnsi"/>
          <w:spacing w:val="-3"/>
        </w:rPr>
        <w:t xml:space="preserve"> </w:t>
      </w:r>
      <w:r w:rsidRPr="00F922DE">
        <w:rPr>
          <w:rFonts w:asciiTheme="minorHAnsi" w:hAnsiTheme="minorHAnsi"/>
        </w:rPr>
        <w:t>con</w:t>
      </w:r>
      <w:r w:rsidRPr="00F922DE">
        <w:rPr>
          <w:rFonts w:asciiTheme="minorHAnsi" w:hAnsiTheme="minorHAnsi"/>
          <w:spacing w:val="-2"/>
        </w:rPr>
        <w:t>t</w:t>
      </w:r>
      <w:r w:rsidRPr="00F922DE">
        <w:rPr>
          <w:rFonts w:asciiTheme="minorHAnsi" w:hAnsiTheme="minorHAnsi"/>
        </w:rPr>
        <w:t>en</w:t>
      </w:r>
      <w:r w:rsidRPr="00F922DE">
        <w:rPr>
          <w:rFonts w:asciiTheme="minorHAnsi" w:hAnsiTheme="minorHAnsi"/>
          <w:spacing w:val="1"/>
        </w:rPr>
        <w:t>t</w:t>
      </w:r>
      <w:r w:rsidRPr="00F922DE">
        <w:rPr>
          <w:rFonts w:asciiTheme="minorHAnsi" w:hAnsiTheme="minorHAnsi"/>
        </w:rPr>
        <w:t>,</w:t>
      </w:r>
      <w:r w:rsidRPr="00F922DE">
        <w:rPr>
          <w:rFonts w:asciiTheme="minorHAnsi" w:hAnsiTheme="minorHAnsi"/>
          <w:spacing w:val="-3"/>
        </w:rPr>
        <w:t xml:space="preserve"> </w:t>
      </w:r>
      <w:r w:rsidRPr="00F922DE">
        <w:rPr>
          <w:rFonts w:asciiTheme="minorHAnsi" w:hAnsiTheme="minorHAnsi"/>
        </w:rPr>
        <w:t>t</w:t>
      </w:r>
      <w:r w:rsidRPr="00F922DE">
        <w:rPr>
          <w:rFonts w:asciiTheme="minorHAnsi" w:hAnsiTheme="minorHAnsi"/>
          <w:spacing w:val="-2"/>
        </w:rPr>
        <w:t>r</w:t>
      </w:r>
      <w:r w:rsidRPr="00F922DE">
        <w:rPr>
          <w:rFonts w:asciiTheme="minorHAnsi" w:hAnsiTheme="minorHAnsi"/>
        </w:rPr>
        <w:t>an</w:t>
      </w:r>
      <w:r w:rsidRPr="00F922DE">
        <w:rPr>
          <w:rFonts w:asciiTheme="minorHAnsi" w:hAnsiTheme="minorHAnsi"/>
          <w:spacing w:val="-2"/>
        </w:rPr>
        <w:t>s</w:t>
      </w:r>
      <w:r w:rsidRPr="00F922DE">
        <w:rPr>
          <w:rFonts w:asciiTheme="minorHAnsi" w:hAnsiTheme="minorHAnsi"/>
        </w:rPr>
        <w:t>l</w:t>
      </w:r>
      <w:r w:rsidRPr="00F922DE">
        <w:rPr>
          <w:rFonts w:asciiTheme="minorHAnsi" w:hAnsiTheme="minorHAnsi"/>
          <w:spacing w:val="-2"/>
        </w:rPr>
        <w:t>a</w:t>
      </w:r>
      <w:r w:rsidRPr="00F922DE">
        <w:rPr>
          <w:rFonts w:asciiTheme="minorHAnsi" w:hAnsiTheme="minorHAnsi"/>
        </w:rPr>
        <w:t>te</w:t>
      </w:r>
      <w:r w:rsidRPr="00F922DE">
        <w:rPr>
          <w:rFonts w:asciiTheme="minorHAnsi" w:hAnsiTheme="minorHAnsi"/>
          <w:spacing w:val="-2"/>
        </w:rPr>
        <w:t xml:space="preserve"> </w:t>
      </w:r>
      <w:r w:rsidRPr="00F922DE">
        <w:rPr>
          <w:rFonts w:asciiTheme="minorHAnsi" w:hAnsiTheme="minorHAnsi"/>
        </w:rPr>
        <w:t>the</w:t>
      </w:r>
      <w:r w:rsidRPr="00F922DE">
        <w:rPr>
          <w:rFonts w:asciiTheme="minorHAnsi" w:hAnsiTheme="minorHAnsi"/>
          <w:spacing w:val="-2"/>
        </w:rPr>
        <w:t xml:space="preserve"> </w:t>
      </w:r>
      <w:r w:rsidRPr="00F922DE">
        <w:rPr>
          <w:rFonts w:asciiTheme="minorHAnsi" w:hAnsiTheme="minorHAnsi"/>
        </w:rPr>
        <w:t>Wo</w:t>
      </w:r>
      <w:r w:rsidRPr="00F922DE">
        <w:rPr>
          <w:rFonts w:asciiTheme="minorHAnsi" w:hAnsiTheme="minorHAnsi"/>
          <w:spacing w:val="1"/>
        </w:rPr>
        <w:t>r</w:t>
      </w:r>
      <w:r w:rsidRPr="00F922DE">
        <w:rPr>
          <w:rFonts w:asciiTheme="minorHAnsi" w:hAnsiTheme="minorHAnsi"/>
        </w:rPr>
        <w:t>k</w:t>
      </w:r>
      <w:r w:rsidRPr="00F922DE">
        <w:rPr>
          <w:rFonts w:asciiTheme="minorHAnsi" w:hAnsiTheme="minorHAnsi"/>
          <w:spacing w:val="-3"/>
        </w:rPr>
        <w:t xml:space="preserve"> </w:t>
      </w:r>
      <w:r w:rsidRPr="00F922DE">
        <w:rPr>
          <w:rFonts w:asciiTheme="minorHAnsi" w:hAnsiTheme="minorHAnsi"/>
        </w:rPr>
        <w:t xml:space="preserve">to any </w:t>
      </w:r>
      <w:r w:rsidRPr="00F922DE">
        <w:rPr>
          <w:rFonts w:asciiTheme="minorHAnsi" w:hAnsiTheme="minorHAnsi"/>
          <w:spacing w:val="-4"/>
        </w:rPr>
        <w:t>m</w:t>
      </w:r>
      <w:r w:rsidRPr="00F922DE">
        <w:rPr>
          <w:rFonts w:asciiTheme="minorHAnsi" w:hAnsiTheme="minorHAnsi"/>
        </w:rPr>
        <w:t>ed</w:t>
      </w:r>
      <w:r w:rsidRPr="00F922DE">
        <w:rPr>
          <w:rFonts w:asciiTheme="minorHAnsi" w:hAnsiTheme="minorHAnsi"/>
          <w:spacing w:val="1"/>
        </w:rPr>
        <w:t>i</w:t>
      </w:r>
      <w:r w:rsidRPr="00F922DE">
        <w:rPr>
          <w:rFonts w:asciiTheme="minorHAnsi" w:hAnsiTheme="minorHAnsi"/>
        </w:rPr>
        <w:t>um</w:t>
      </w:r>
      <w:r w:rsidRPr="00F922DE">
        <w:rPr>
          <w:rFonts w:asciiTheme="minorHAnsi" w:hAnsiTheme="minorHAnsi"/>
          <w:spacing w:val="-4"/>
        </w:rPr>
        <w:t xml:space="preserve"> </w:t>
      </w:r>
      <w:r w:rsidRPr="00F922DE">
        <w:rPr>
          <w:rFonts w:asciiTheme="minorHAnsi" w:hAnsiTheme="minorHAnsi"/>
        </w:rPr>
        <w:t>or for</w:t>
      </w:r>
      <w:r w:rsidRPr="00F922DE">
        <w:rPr>
          <w:rFonts w:asciiTheme="minorHAnsi" w:hAnsiTheme="minorHAnsi"/>
          <w:spacing w:val="-4"/>
        </w:rPr>
        <w:t>m</w:t>
      </w:r>
      <w:r w:rsidRPr="00F922DE">
        <w:rPr>
          <w:rFonts w:asciiTheme="minorHAnsi" w:hAnsiTheme="minorHAnsi"/>
        </w:rPr>
        <w:t>at</w:t>
      </w:r>
      <w:r w:rsidRPr="00F922DE">
        <w:rPr>
          <w:rFonts w:asciiTheme="minorHAnsi" w:hAnsiTheme="minorHAnsi"/>
          <w:spacing w:val="1"/>
        </w:rPr>
        <w:t xml:space="preserve"> </w:t>
      </w:r>
      <w:r w:rsidRPr="00F922DE">
        <w:rPr>
          <w:rFonts w:asciiTheme="minorHAnsi" w:hAnsiTheme="minorHAnsi"/>
        </w:rPr>
        <w:t>f</w:t>
      </w:r>
      <w:r w:rsidRPr="00F922DE">
        <w:rPr>
          <w:rFonts w:asciiTheme="minorHAnsi" w:hAnsiTheme="minorHAnsi"/>
          <w:spacing w:val="-3"/>
        </w:rPr>
        <w:t>o</w:t>
      </w:r>
      <w:r w:rsidRPr="00F922DE">
        <w:rPr>
          <w:rFonts w:asciiTheme="minorHAnsi" w:hAnsiTheme="minorHAnsi"/>
        </w:rPr>
        <w:t>r</w:t>
      </w:r>
      <w:r w:rsidRPr="00F922DE">
        <w:rPr>
          <w:rFonts w:asciiTheme="minorHAnsi" w:hAnsiTheme="minorHAnsi"/>
          <w:spacing w:val="-2"/>
        </w:rPr>
        <w:t xml:space="preserve"> t</w:t>
      </w:r>
      <w:r w:rsidRPr="00F922DE">
        <w:rPr>
          <w:rFonts w:asciiTheme="minorHAnsi" w:hAnsiTheme="minorHAnsi"/>
        </w:rPr>
        <w:t>he pu</w:t>
      </w:r>
      <w:r w:rsidRPr="00F922DE">
        <w:rPr>
          <w:rFonts w:asciiTheme="minorHAnsi" w:hAnsiTheme="minorHAnsi"/>
          <w:spacing w:val="-2"/>
        </w:rPr>
        <w:t>r</w:t>
      </w:r>
      <w:r w:rsidRPr="00F922DE">
        <w:rPr>
          <w:rFonts w:asciiTheme="minorHAnsi" w:hAnsiTheme="minorHAnsi"/>
        </w:rPr>
        <w:t>pose</w:t>
      </w:r>
      <w:r w:rsidRPr="00F922DE">
        <w:rPr>
          <w:rFonts w:asciiTheme="minorHAnsi" w:hAnsiTheme="minorHAnsi"/>
          <w:spacing w:val="-2"/>
        </w:rPr>
        <w:t xml:space="preserve"> </w:t>
      </w:r>
      <w:r w:rsidRPr="00F922DE">
        <w:rPr>
          <w:rFonts w:asciiTheme="minorHAnsi" w:hAnsiTheme="minorHAnsi"/>
        </w:rPr>
        <w:t>of</w:t>
      </w:r>
      <w:r w:rsidRPr="00F922DE">
        <w:rPr>
          <w:rFonts w:asciiTheme="minorHAnsi" w:hAnsiTheme="minorHAnsi"/>
          <w:spacing w:val="-2"/>
        </w:rPr>
        <w:t xml:space="preserve"> </w:t>
      </w:r>
      <w:r w:rsidRPr="00F922DE">
        <w:rPr>
          <w:rFonts w:asciiTheme="minorHAnsi" w:hAnsiTheme="minorHAnsi"/>
        </w:rPr>
        <w:t>f</w:t>
      </w:r>
      <w:r w:rsidRPr="00F922DE">
        <w:rPr>
          <w:rFonts w:asciiTheme="minorHAnsi" w:hAnsiTheme="minorHAnsi"/>
          <w:spacing w:val="2"/>
        </w:rPr>
        <w:t>u</w:t>
      </w:r>
      <w:r w:rsidRPr="00F922DE">
        <w:rPr>
          <w:rFonts w:asciiTheme="minorHAnsi" w:hAnsiTheme="minorHAnsi"/>
        </w:rPr>
        <w:t>t</w:t>
      </w:r>
      <w:r w:rsidRPr="00F922DE">
        <w:rPr>
          <w:rFonts w:asciiTheme="minorHAnsi" w:hAnsiTheme="minorHAnsi"/>
          <w:spacing w:val="-3"/>
        </w:rPr>
        <w:t>u</w:t>
      </w:r>
      <w:r w:rsidRPr="00F922DE">
        <w:rPr>
          <w:rFonts w:asciiTheme="minorHAnsi" w:hAnsiTheme="minorHAnsi"/>
        </w:rPr>
        <w:t xml:space="preserve">re </w:t>
      </w:r>
      <w:r w:rsidRPr="00F922DE">
        <w:rPr>
          <w:rFonts w:asciiTheme="minorHAnsi" w:hAnsiTheme="minorHAnsi"/>
          <w:spacing w:val="-2"/>
        </w:rPr>
        <w:t>p</w:t>
      </w:r>
      <w:r w:rsidRPr="00F922DE">
        <w:rPr>
          <w:rFonts w:asciiTheme="minorHAnsi" w:hAnsiTheme="minorHAnsi"/>
        </w:rPr>
        <w:t>r</w:t>
      </w:r>
      <w:r w:rsidRPr="00F922DE">
        <w:rPr>
          <w:rFonts w:asciiTheme="minorHAnsi" w:hAnsiTheme="minorHAnsi"/>
          <w:spacing w:val="-2"/>
        </w:rPr>
        <w:t>e</w:t>
      </w:r>
      <w:r w:rsidRPr="00F922DE">
        <w:rPr>
          <w:rFonts w:asciiTheme="minorHAnsi" w:hAnsiTheme="minorHAnsi"/>
        </w:rPr>
        <w:t>se</w:t>
      </w:r>
      <w:r w:rsidRPr="00F922DE">
        <w:rPr>
          <w:rFonts w:asciiTheme="minorHAnsi" w:hAnsiTheme="minorHAnsi"/>
          <w:spacing w:val="-2"/>
        </w:rPr>
        <w:t>r</w:t>
      </w:r>
      <w:r w:rsidRPr="00F922DE">
        <w:rPr>
          <w:rFonts w:asciiTheme="minorHAnsi" w:hAnsiTheme="minorHAnsi"/>
          <w:spacing w:val="-3"/>
        </w:rPr>
        <w:t>v</w:t>
      </w:r>
      <w:r w:rsidRPr="00F922DE">
        <w:rPr>
          <w:rFonts w:asciiTheme="minorHAnsi" w:hAnsiTheme="minorHAnsi"/>
        </w:rPr>
        <w:t>a</w:t>
      </w:r>
      <w:r w:rsidRPr="00F922DE">
        <w:rPr>
          <w:rFonts w:asciiTheme="minorHAnsi" w:hAnsiTheme="minorHAnsi"/>
          <w:spacing w:val="1"/>
        </w:rPr>
        <w:t>t</w:t>
      </w:r>
      <w:r w:rsidRPr="00F922DE">
        <w:rPr>
          <w:rFonts w:asciiTheme="minorHAnsi" w:hAnsiTheme="minorHAnsi"/>
        </w:rPr>
        <w:t>ion a</w:t>
      </w:r>
      <w:r w:rsidRPr="00F922DE">
        <w:rPr>
          <w:rFonts w:asciiTheme="minorHAnsi" w:hAnsiTheme="minorHAnsi"/>
          <w:spacing w:val="-2"/>
        </w:rPr>
        <w:t>n</w:t>
      </w:r>
      <w:r w:rsidRPr="00F922DE">
        <w:rPr>
          <w:rFonts w:asciiTheme="minorHAnsi" w:hAnsiTheme="minorHAnsi"/>
        </w:rPr>
        <w:t>d a</w:t>
      </w:r>
      <w:r w:rsidRPr="00F922DE">
        <w:rPr>
          <w:rFonts w:asciiTheme="minorHAnsi" w:hAnsiTheme="minorHAnsi"/>
          <w:spacing w:val="-2"/>
        </w:rPr>
        <w:t>c</w:t>
      </w:r>
      <w:r w:rsidRPr="00F922DE">
        <w:rPr>
          <w:rFonts w:asciiTheme="minorHAnsi" w:hAnsiTheme="minorHAnsi"/>
        </w:rPr>
        <w:t>ce</w:t>
      </w:r>
      <w:r w:rsidRPr="00F922DE">
        <w:rPr>
          <w:rFonts w:asciiTheme="minorHAnsi" w:hAnsiTheme="minorHAnsi"/>
          <w:spacing w:val="-2"/>
        </w:rPr>
        <w:t>s</w:t>
      </w:r>
      <w:r w:rsidRPr="00F922DE">
        <w:rPr>
          <w:rFonts w:asciiTheme="minorHAnsi" w:hAnsiTheme="minorHAnsi"/>
        </w:rPr>
        <w:t>s</w:t>
      </w:r>
      <w:r w:rsidRPr="00F922DE">
        <w:rPr>
          <w:rFonts w:asciiTheme="minorHAnsi" w:hAnsiTheme="minorHAnsi"/>
          <w:spacing w:val="1"/>
        </w:rPr>
        <w:t>i</w:t>
      </w:r>
      <w:r w:rsidRPr="00F922DE">
        <w:rPr>
          <w:rFonts w:asciiTheme="minorHAnsi" w:hAnsiTheme="minorHAnsi"/>
          <w:spacing w:val="-3"/>
        </w:rPr>
        <w:t>b</w:t>
      </w:r>
      <w:r w:rsidRPr="00F922DE">
        <w:rPr>
          <w:rFonts w:asciiTheme="minorHAnsi" w:hAnsiTheme="minorHAnsi"/>
        </w:rPr>
        <w:t>i</w:t>
      </w:r>
      <w:r w:rsidRPr="00F922DE">
        <w:rPr>
          <w:rFonts w:asciiTheme="minorHAnsi" w:hAnsiTheme="minorHAnsi"/>
          <w:spacing w:val="-2"/>
        </w:rPr>
        <w:t>l</w:t>
      </w:r>
      <w:r w:rsidRPr="00F922DE">
        <w:rPr>
          <w:rFonts w:asciiTheme="minorHAnsi" w:hAnsiTheme="minorHAnsi"/>
        </w:rPr>
        <w:t>it</w:t>
      </w:r>
      <w:r w:rsidRPr="00F922DE">
        <w:rPr>
          <w:rFonts w:asciiTheme="minorHAnsi" w:hAnsiTheme="minorHAnsi"/>
          <w:spacing w:val="-3"/>
        </w:rPr>
        <w:t>y</w:t>
      </w:r>
      <w:r w:rsidRPr="00F922DE">
        <w:rPr>
          <w:rFonts w:asciiTheme="minorHAnsi" w:hAnsiTheme="minorHAnsi"/>
        </w:rPr>
        <w:t>.</w:t>
      </w:r>
    </w:p>
    <w:p w14:paraId="59119E9E" w14:textId="77777777" w:rsidR="00636132" w:rsidRPr="00F922DE" w:rsidRDefault="00636132" w:rsidP="00F922DE">
      <w:pPr>
        <w:spacing w:line="240" w:lineRule="exact"/>
        <w:jc w:val="both"/>
      </w:pPr>
    </w:p>
    <w:p w14:paraId="13FEEA78" w14:textId="77777777" w:rsidR="00636132" w:rsidRPr="00F922DE" w:rsidRDefault="0058423F" w:rsidP="00F922DE">
      <w:pPr>
        <w:pStyle w:val="Heading1"/>
        <w:ind w:left="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F922DE">
        <w:rPr>
          <w:rFonts w:asciiTheme="minorHAnsi" w:hAnsiTheme="minorHAnsi"/>
          <w:sz w:val="22"/>
          <w:szCs w:val="22"/>
        </w:rPr>
        <w:t>DE</w:t>
      </w:r>
      <w:r w:rsidRPr="00F922DE">
        <w:rPr>
          <w:rFonts w:asciiTheme="minorHAnsi" w:hAnsiTheme="minorHAnsi"/>
          <w:spacing w:val="-3"/>
          <w:sz w:val="22"/>
          <w:szCs w:val="22"/>
        </w:rPr>
        <w:t>P</w:t>
      </w:r>
      <w:r w:rsidRPr="00F922DE">
        <w:rPr>
          <w:rFonts w:asciiTheme="minorHAnsi" w:hAnsiTheme="minorHAnsi"/>
          <w:sz w:val="22"/>
          <w:szCs w:val="22"/>
        </w:rPr>
        <w:t>O</w:t>
      </w:r>
      <w:r w:rsidRPr="00F922DE">
        <w:rPr>
          <w:rFonts w:asciiTheme="minorHAnsi" w:hAnsiTheme="minorHAnsi"/>
          <w:spacing w:val="1"/>
          <w:sz w:val="22"/>
          <w:szCs w:val="22"/>
        </w:rPr>
        <w:t>S</w:t>
      </w:r>
      <w:r w:rsidRPr="00F922DE">
        <w:rPr>
          <w:rFonts w:asciiTheme="minorHAnsi" w:hAnsiTheme="minorHAnsi"/>
          <w:sz w:val="22"/>
          <w:szCs w:val="22"/>
        </w:rPr>
        <w:t xml:space="preserve">IT IN </w:t>
      </w:r>
      <w:r w:rsidRPr="00F922DE">
        <w:rPr>
          <w:rFonts w:asciiTheme="minorHAnsi" w:hAnsiTheme="minorHAnsi"/>
          <w:spacing w:val="-1"/>
          <w:sz w:val="22"/>
          <w:szCs w:val="22"/>
        </w:rPr>
        <w:t>N</w:t>
      </w:r>
      <w:r w:rsidRPr="00F922DE">
        <w:rPr>
          <w:rFonts w:asciiTheme="minorHAnsi" w:hAnsiTheme="minorHAnsi"/>
          <w:sz w:val="22"/>
          <w:szCs w:val="22"/>
        </w:rPr>
        <w:t>EWC</w:t>
      </w:r>
      <w:r w:rsidRPr="00F922DE">
        <w:rPr>
          <w:rFonts w:asciiTheme="minorHAnsi" w:hAnsiTheme="minorHAnsi"/>
          <w:spacing w:val="1"/>
          <w:sz w:val="22"/>
          <w:szCs w:val="22"/>
        </w:rPr>
        <w:t>A</w:t>
      </w:r>
      <w:r w:rsidRPr="00F922DE">
        <w:rPr>
          <w:rFonts w:asciiTheme="minorHAnsi" w:hAnsiTheme="minorHAnsi"/>
          <w:sz w:val="22"/>
          <w:szCs w:val="22"/>
        </w:rPr>
        <w:t>STLE U</w:t>
      </w:r>
      <w:r w:rsidRPr="00F922DE">
        <w:rPr>
          <w:rFonts w:asciiTheme="minorHAnsi" w:hAnsiTheme="minorHAnsi"/>
          <w:spacing w:val="-1"/>
          <w:sz w:val="22"/>
          <w:szCs w:val="22"/>
        </w:rPr>
        <w:t>N</w:t>
      </w:r>
      <w:r w:rsidRPr="00F922DE">
        <w:rPr>
          <w:rFonts w:asciiTheme="minorHAnsi" w:hAnsiTheme="minorHAnsi"/>
          <w:sz w:val="22"/>
          <w:szCs w:val="22"/>
        </w:rPr>
        <w:t>IVERS</w:t>
      </w:r>
      <w:r w:rsidRPr="00F922DE">
        <w:rPr>
          <w:rFonts w:asciiTheme="minorHAnsi" w:hAnsiTheme="minorHAnsi"/>
          <w:spacing w:val="-3"/>
          <w:sz w:val="22"/>
          <w:szCs w:val="22"/>
        </w:rPr>
        <w:t>I</w:t>
      </w:r>
      <w:r w:rsidRPr="00F922DE">
        <w:rPr>
          <w:rFonts w:asciiTheme="minorHAnsi" w:hAnsiTheme="minorHAnsi"/>
          <w:sz w:val="22"/>
          <w:szCs w:val="22"/>
        </w:rPr>
        <w:t>TY</w:t>
      </w:r>
      <w:r w:rsidRPr="00F922DE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922DE">
        <w:rPr>
          <w:rFonts w:asciiTheme="minorHAnsi" w:hAnsiTheme="minorHAnsi"/>
          <w:spacing w:val="-2"/>
          <w:sz w:val="22"/>
          <w:szCs w:val="22"/>
        </w:rPr>
        <w:t>L</w:t>
      </w:r>
      <w:r w:rsidRPr="00F922DE">
        <w:rPr>
          <w:rFonts w:asciiTheme="minorHAnsi" w:hAnsiTheme="minorHAnsi"/>
          <w:sz w:val="22"/>
          <w:szCs w:val="22"/>
        </w:rPr>
        <w:t>IBR</w:t>
      </w:r>
      <w:r w:rsidRPr="00F922DE">
        <w:rPr>
          <w:rFonts w:asciiTheme="minorHAnsi" w:hAnsiTheme="minorHAnsi"/>
          <w:spacing w:val="-1"/>
          <w:sz w:val="22"/>
          <w:szCs w:val="22"/>
        </w:rPr>
        <w:t>A</w:t>
      </w:r>
      <w:r w:rsidRPr="00F922DE">
        <w:rPr>
          <w:rFonts w:asciiTheme="minorHAnsi" w:hAnsiTheme="minorHAnsi"/>
          <w:sz w:val="22"/>
          <w:szCs w:val="22"/>
        </w:rPr>
        <w:t>R</w:t>
      </w:r>
      <w:r w:rsidRPr="00F922DE">
        <w:rPr>
          <w:rFonts w:asciiTheme="minorHAnsi" w:hAnsiTheme="minorHAnsi"/>
          <w:spacing w:val="-1"/>
          <w:sz w:val="22"/>
          <w:szCs w:val="22"/>
        </w:rPr>
        <w:t>Y</w:t>
      </w:r>
      <w:r w:rsidRPr="00F922DE">
        <w:rPr>
          <w:rFonts w:asciiTheme="minorHAnsi" w:hAnsiTheme="minorHAnsi"/>
          <w:spacing w:val="1"/>
          <w:sz w:val="22"/>
          <w:szCs w:val="22"/>
        </w:rPr>
        <w:t>/</w:t>
      </w:r>
      <w:r w:rsidRPr="00F922DE">
        <w:rPr>
          <w:rFonts w:asciiTheme="minorHAnsi" w:hAnsiTheme="minorHAnsi"/>
          <w:sz w:val="22"/>
          <w:szCs w:val="22"/>
        </w:rPr>
        <w:t>THESIS RE</w:t>
      </w:r>
      <w:r w:rsidRPr="00F922DE">
        <w:rPr>
          <w:rFonts w:asciiTheme="minorHAnsi" w:hAnsiTheme="minorHAnsi"/>
          <w:spacing w:val="-3"/>
          <w:sz w:val="22"/>
          <w:szCs w:val="22"/>
        </w:rPr>
        <w:t>P</w:t>
      </w:r>
      <w:r w:rsidRPr="00F922DE">
        <w:rPr>
          <w:rFonts w:asciiTheme="minorHAnsi" w:hAnsiTheme="minorHAnsi"/>
          <w:sz w:val="22"/>
          <w:szCs w:val="22"/>
        </w:rPr>
        <w:t>O</w:t>
      </w:r>
      <w:r w:rsidRPr="00F922DE">
        <w:rPr>
          <w:rFonts w:asciiTheme="minorHAnsi" w:hAnsiTheme="minorHAnsi"/>
          <w:spacing w:val="1"/>
          <w:sz w:val="22"/>
          <w:szCs w:val="22"/>
        </w:rPr>
        <w:t>S</w:t>
      </w:r>
      <w:r w:rsidRPr="00F922DE">
        <w:rPr>
          <w:rFonts w:asciiTheme="minorHAnsi" w:hAnsiTheme="minorHAnsi"/>
          <w:sz w:val="22"/>
          <w:szCs w:val="22"/>
        </w:rPr>
        <w:t>ITORY</w:t>
      </w:r>
    </w:p>
    <w:p w14:paraId="3575B39E" w14:textId="63E897D6" w:rsidR="009F44E7" w:rsidRDefault="00F922DE" w:rsidP="00F922DE">
      <w:pPr>
        <w:pStyle w:val="BodyText"/>
        <w:spacing w:line="252" w:lineRule="exact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standard period of restriction for consultation is </w:t>
      </w:r>
      <w:r w:rsidRPr="00F922DE">
        <w:rPr>
          <w:rFonts w:asciiTheme="minorHAnsi" w:hAnsiTheme="minorHAnsi"/>
          <w:b/>
        </w:rPr>
        <w:t>6 months</w:t>
      </w:r>
      <w:r w:rsidR="009F44E7">
        <w:rPr>
          <w:rFonts w:asciiTheme="minorHAnsi" w:hAnsiTheme="minorHAnsi"/>
          <w:b/>
        </w:rPr>
        <w:t>*</w:t>
      </w:r>
      <w:r>
        <w:rPr>
          <w:rFonts w:asciiTheme="minorHAnsi" w:hAnsiTheme="minorHAnsi"/>
          <w:b/>
        </w:rPr>
        <w:t xml:space="preserve">, </w:t>
      </w:r>
      <w:r w:rsidRPr="00F922DE">
        <w:rPr>
          <w:rFonts w:asciiTheme="minorHAnsi" w:hAnsiTheme="minorHAnsi"/>
        </w:rPr>
        <w:t xml:space="preserve">following which </w:t>
      </w:r>
      <w:del w:id="8" w:author="Nicky Houghton" w:date="2023-01-09T10:48:00Z">
        <w:r w:rsidRPr="00F922DE" w:rsidDel="009531DE">
          <w:rPr>
            <w:rFonts w:asciiTheme="minorHAnsi" w:hAnsiTheme="minorHAnsi"/>
          </w:rPr>
          <w:delText xml:space="preserve">both </w:delText>
        </w:r>
      </w:del>
      <w:r w:rsidRPr="00F922DE">
        <w:rPr>
          <w:rFonts w:asciiTheme="minorHAnsi" w:hAnsiTheme="minorHAnsi"/>
        </w:rPr>
        <w:t>t</w:t>
      </w:r>
      <w:ins w:id="9" w:author="Nicky Houghton" w:date="2023-01-09T10:49:00Z">
        <w:r w:rsidR="009531DE">
          <w:rPr>
            <w:rFonts w:asciiTheme="minorHAnsi" w:hAnsiTheme="minorHAnsi"/>
          </w:rPr>
          <w:t>he</w:t>
        </w:r>
      </w:ins>
      <w:del w:id="10" w:author="Nicky Houghton" w:date="2023-01-09T10:49:00Z">
        <w:r w:rsidRPr="00F922DE" w:rsidDel="009531DE">
          <w:rPr>
            <w:rFonts w:asciiTheme="minorHAnsi" w:hAnsiTheme="minorHAnsi"/>
          </w:rPr>
          <w:delText>he</w:delText>
        </w:r>
      </w:del>
      <w:r w:rsidRPr="00F922DE">
        <w:rPr>
          <w:rFonts w:asciiTheme="minorHAnsi" w:hAnsiTheme="minorHAnsi"/>
        </w:rPr>
        <w:t xml:space="preserve"> </w:t>
      </w:r>
      <w:del w:id="11" w:author="Nicky Houghton" w:date="2023-01-09T10:49:00Z">
        <w:r w:rsidR="0058423F" w:rsidRPr="00F922DE" w:rsidDel="009531DE">
          <w:rPr>
            <w:rFonts w:asciiTheme="minorHAnsi" w:hAnsiTheme="minorHAnsi"/>
            <w:spacing w:val="-2"/>
          </w:rPr>
          <w:delText>p</w:delText>
        </w:r>
        <w:r w:rsidR="0058423F" w:rsidRPr="00F922DE" w:rsidDel="009531DE">
          <w:rPr>
            <w:rFonts w:asciiTheme="minorHAnsi" w:hAnsiTheme="minorHAnsi"/>
          </w:rPr>
          <w:delText>ri</w:delText>
        </w:r>
        <w:r w:rsidR="0058423F" w:rsidRPr="00F922DE" w:rsidDel="009531DE">
          <w:rPr>
            <w:rFonts w:asciiTheme="minorHAnsi" w:hAnsiTheme="minorHAnsi"/>
            <w:spacing w:val="-3"/>
          </w:rPr>
          <w:delText>n</w:delText>
        </w:r>
        <w:r w:rsidR="0058423F" w:rsidRPr="00F922DE" w:rsidDel="009531DE">
          <w:rPr>
            <w:rFonts w:asciiTheme="minorHAnsi" w:hAnsiTheme="minorHAnsi"/>
          </w:rPr>
          <w:delText>t</w:delText>
        </w:r>
        <w:r w:rsidR="0058423F" w:rsidRPr="00F922DE" w:rsidDel="009531DE">
          <w:rPr>
            <w:rFonts w:asciiTheme="minorHAnsi" w:hAnsiTheme="minorHAnsi"/>
            <w:spacing w:val="1"/>
          </w:rPr>
          <w:delText xml:space="preserve"> </w:delText>
        </w:r>
        <w:r w:rsidR="0058423F" w:rsidRPr="00F922DE" w:rsidDel="009531DE">
          <w:rPr>
            <w:rFonts w:asciiTheme="minorHAnsi" w:hAnsiTheme="minorHAnsi"/>
          </w:rPr>
          <w:delText>and</w:delText>
        </w:r>
        <w:r w:rsidR="0058423F" w:rsidRPr="00F922DE" w:rsidDel="009531DE">
          <w:rPr>
            <w:rFonts w:asciiTheme="minorHAnsi" w:hAnsiTheme="minorHAnsi"/>
            <w:spacing w:val="-2"/>
          </w:rPr>
          <w:delText xml:space="preserve"> </w:delText>
        </w:r>
      </w:del>
      <w:r w:rsidR="0058423F" w:rsidRPr="00F922DE">
        <w:rPr>
          <w:rFonts w:asciiTheme="minorHAnsi" w:hAnsiTheme="minorHAnsi"/>
        </w:rPr>
        <w:t>e</w:t>
      </w:r>
      <w:r w:rsidR="0058423F" w:rsidRPr="00F922DE">
        <w:rPr>
          <w:rFonts w:asciiTheme="minorHAnsi" w:hAnsiTheme="minorHAnsi"/>
          <w:spacing w:val="-2"/>
        </w:rPr>
        <w:t>l</w:t>
      </w:r>
      <w:r w:rsidR="0058423F" w:rsidRPr="00F922DE">
        <w:rPr>
          <w:rFonts w:asciiTheme="minorHAnsi" w:hAnsiTheme="minorHAnsi"/>
        </w:rPr>
        <w:t>ec</w:t>
      </w:r>
      <w:r w:rsidR="0058423F" w:rsidRPr="00F922DE">
        <w:rPr>
          <w:rFonts w:asciiTheme="minorHAnsi" w:hAnsiTheme="minorHAnsi"/>
          <w:spacing w:val="-2"/>
        </w:rPr>
        <w:t>t</w:t>
      </w:r>
      <w:r w:rsidR="0058423F" w:rsidRPr="00F922DE">
        <w:rPr>
          <w:rFonts w:asciiTheme="minorHAnsi" w:hAnsiTheme="minorHAnsi"/>
        </w:rPr>
        <w:t>ro</w:t>
      </w:r>
      <w:r w:rsidR="0058423F" w:rsidRPr="00F922DE">
        <w:rPr>
          <w:rFonts w:asciiTheme="minorHAnsi" w:hAnsiTheme="minorHAnsi"/>
          <w:spacing w:val="-3"/>
        </w:rPr>
        <w:t>n</w:t>
      </w:r>
      <w:r w:rsidR="0058423F" w:rsidRPr="00F922DE">
        <w:rPr>
          <w:rFonts w:asciiTheme="minorHAnsi" w:hAnsiTheme="minorHAnsi"/>
        </w:rPr>
        <w:t xml:space="preserve">ic </w:t>
      </w:r>
      <w:ins w:id="12" w:author="Nicky Houghton" w:date="2023-01-09T10:49:00Z">
        <w:r w:rsidR="009531DE">
          <w:rPr>
            <w:rFonts w:asciiTheme="minorHAnsi" w:hAnsiTheme="minorHAnsi"/>
          </w:rPr>
          <w:t xml:space="preserve">and/or print </w:t>
        </w:r>
      </w:ins>
      <w:r w:rsidR="0058423F" w:rsidRPr="00F922DE">
        <w:rPr>
          <w:rFonts w:asciiTheme="minorHAnsi" w:hAnsiTheme="minorHAnsi"/>
          <w:spacing w:val="-2"/>
        </w:rPr>
        <w:t>v</w:t>
      </w:r>
      <w:r w:rsidR="0058423F" w:rsidRPr="00F922DE">
        <w:rPr>
          <w:rFonts w:asciiTheme="minorHAnsi" w:hAnsiTheme="minorHAnsi"/>
        </w:rPr>
        <w:t>e</w:t>
      </w:r>
      <w:r w:rsidR="0058423F" w:rsidRPr="00F922DE">
        <w:rPr>
          <w:rFonts w:asciiTheme="minorHAnsi" w:hAnsiTheme="minorHAnsi"/>
          <w:spacing w:val="1"/>
        </w:rPr>
        <w:t>r</w:t>
      </w:r>
      <w:r w:rsidR="0058423F" w:rsidRPr="00F922DE">
        <w:rPr>
          <w:rFonts w:asciiTheme="minorHAnsi" w:hAnsiTheme="minorHAnsi"/>
          <w:spacing w:val="-2"/>
        </w:rPr>
        <w:t>s</w:t>
      </w:r>
      <w:r w:rsidR="0058423F" w:rsidRPr="00F922DE">
        <w:rPr>
          <w:rFonts w:asciiTheme="minorHAnsi" w:hAnsiTheme="minorHAnsi"/>
        </w:rPr>
        <w:t>ion</w:t>
      </w:r>
      <w:ins w:id="13" w:author="Nicky Houghton" w:date="2023-01-09T10:48:00Z">
        <w:r w:rsidR="009531DE">
          <w:rPr>
            <w:rFonts w:asciiTheme="minorHAnsi" w:hAnsiTheme="minorHAnsi"/>
          </w:rPr>
          <w:t>s</w:t>
        </w:r>
      </w:ins>
      <w:r w:rsidR="0058423F" w:rsidRPr="00F922DE">
        <w:rPr>
          <w:rFonts w:asciiTheme="minorHAnsi" w:hAnsiTheme="minorHAnsi"/>
          <w:spacing w:val="-3"/>
        </w:rPr>
        <w:t xml:space="preserve"> </w:t>
      </w:r>
      <w:r w:rsidR="0058423F" w:rsidRPr="00F922DE">
        <w:rPr>
          <w:rFonts w:asciiTheme="minorHAnsi" w:hAnsiTheme="minorHAnsi"/>
          <w:spacing w:val="-2"/>
        </w:rPr>
        <w:t>w</w:t>
      </w:r>
      <w:r w:rsidR="0058423F" w:rsidRPr="00F922DE">
        <w:rPr>
          <w:rFonts w:asciiTheme="minorHAnsi" w:hAnsiTheme="minorHAnsi"/>
        </w:rPr>
        <w:t>ill</w:t>
      </w:r>
      <w:r w:rsidR="0058423F" w:rsidRPr="00F922DE">
        <w:rPr>
          <w:rFonts w:asciiTheme="minorHAnsi" w:hAnsiTheme="minorHAnsi"/>
          <w:spacing w:val="-2"/>
        </w:rPr>
        <w:t xml:space="preserve"> </w:t>
      </w:r>
      <w:r w:rsidR="0058423F" w:rsidRPr="00F922DE">
        <w:rPr>
          <w:rFonts w:asciiTheme="minorHAnsi" w:hAnsiTheme="minorHAnsi"/>
        </w:rPr>
        <w:t xml:space="preserve">be </w:t>
      </w:r>
      <w:r w:rsidR="0058423F" w:rsidRPr="00F922DE">
        <w:rPr>
          <w:rFonts w:asciiTheme="minorHAnsi" w:hAnsiTheme="minorHAnsi"/>
          <w:spacing w:val="-4"/>
        </w:rPr>
        <w:t>m</w:t>
      </w:r>
      <w:r w:rsidR="0058423F" w:rsidRPr="00F922DE">
        <w:rPr>
          <w:rFonts w:asciiTheme="minorHAnsi" w:hAnsiTheme="minorHAnsi"/>
        </w:rPr>
        <w:t>ade a</w:t>
      </w:r>
      <w:r w:rsidR="0058423F" w:rsidRPr="00F922DE">
        <w:rPr>
          <w:rFonts w:asciiTheme="minorHAnsi" w:hAnsiTheme="minorHAnsi"/>
          <w:spacing w:val="-2"/>
        </w:rPr>
        <w:t>v</w:t>
      </w:r>
      <w:r w:rsidR="0058423F" w:rsidRPr="00F922DE">
        <w:rPr>
          <w:rFonts w:asciiTheme="minorHAnsi" w:hAnsiTheme="minorHAnsi"/>
        </w:rPr>
        <w:t>a</w:t>
      </w:r>
      <w:r w:rsidR="0058423F" w:rsidRPr="00F922DE">
        <w:rPr>
          <w:rFonts w:asciiTheme="minorHAnsi" w:hAnsiTheme="minorHAnsi"/>
          <w:spacing w:val="1"/>
        </w:rPr>
        <w:t>i</w:t>
      </w:r>
      <w:r w:rsidR="0058423F" w:rsidRPr="00F922DE">
        <w:rPr>
          <w:rFonts w:asciiTheme="minorHAnsi" w:hAnsiTheme="minorHAnsi"/>
          <w:spacing w:val="-2"/>
        </w:rPr>
        <w:t>l</w:t>
      </w:r>
      <w:r w:rsidR="0058423F" w:rsidRPr="00F922DE">
        <w:rPr>
          <w:rFonts w:asciiTheme="minorHAnsi" w:hAnsiTheme="minorHAnsi"/>
        </w:rPr>
        <w:t>ab</w:t>
      </w:r>
      <w:r w:rsidR="0058423F" w:rsidRPr="00F922DE">
        <w:rPr>
          <w:rFonts w:asciiTheme="minorHAnsi" w:hAnsiTheme="minorHAnsi"/>
          <w:spacing w:val="-2"/>
        </w:rPr>
        <w:t>l</w:t>
      </w:r>
      <w:r w:rsidR="0058423F" w:rsidRPr="00F922DE">
        <w:rPr>
          <w:rFonts w:asciiTheme="minorHAnsi" w:hAnsiTheme="minorHAnsi"/>
        </w:rPr>
        <w:t xml:space="preserve">e. </w:t>
      </w:r>
      <w:r w:rsidR="009D4ABC">
        <w:rPr>
          <w:rFonts w:asciiTheme="minorHAnsi" w:hAnsiTheme="minorHAnsi"/>
        </w:rPr>
        <w:t xml:space="preserve">  </w:t>
      </w:r>
      <w:r w:rsidR="0058423F" w:rsidRPr="00F922DE">
        <w:rPr>
          <w:rFonts w:asciiTheme="minorHAnsi" w:hAnsiTheme="minorHAnsi"/>
          <w:spacing w:val="-2"/>
        </w:rPr>
        <w:t>Af</w:t>
      </w:r>
      <w:r w:rsidR="0058423F" w:rsidRPr="00F922DE">
        <w:rPr>
          <w:rFonts w:asciiTheme="minorHAnsi" w:hAnsiTheme="minorHAnsi"/>
        </w:rPr>
        <w:t>t</w:t>
      </w:r>
      <w:r w:rsidR="0058423F" w:rsidRPr="00F922DE">
        <w:rPr>
          <w:rFonts w:asciiTheme="minorHAnsi" w:hAnsiTheme="minorHAnsi"/>
          <w:spacing w:val="-2"/>
        </w:rPr>
        <w:t>e</w:t>
      </w:r>
      <w:r w:rsidR="0058423F" w:rsidRPr="00F922DE">
        <w:rPr>
          <w:rFonts w:asciiTheme="minorHAnsi" w:hAnsiTheme="minorHAnsi"/>
        </w:rPr>
        <w:t xml:space="preserve">r </w:t>
      </w:r>
      <w:r w:rsidR="0058423F" w:rsidRPr="00F922DE">
        <w:rPr>
          <w:rFonts w:asciiTheme="minorHAnsi" w:hAnsiTheme="minorHAnsi"/>
          <w:spacing w:val="-2"/>
        </w:rPr>
        <w:t>t</w:t>
      </w:r>
      <w:r w:rsidR="0058423F" w:rsidRPr="00F922DE">
        <w:rPr>
          <w:rFonts w:asciiTheme="minorHAnsi" w:hAnsiTheme="minorHAnsi"/>
        </w:rPr>
        <w:t>his</w:t>
      </w:r>
      <w:r w:rsidR="0058423F" w:rsidRPr="00F922DE">
        <w:rPr>
          <w:rFonts w:asciiTheme="minorHAnsi" w:hAnsiTheme="minorHAnsi"/>
          <w:spacing w:val="-2"/>
        </w:rPr>
        <w:t xml:space="preserve"> t</w:t>
      </w:r>
      <w:r w:rsidR="0058423F" w:rsidRPr="00F922DE">
        <w:rPr>
          <w:rFonts w:asciiTheme="minorHAnsi" w:hAnsiTheme="minorHAnsi"/>
        </w:rPr>
        <w:t>i</w:t>
      </w:r>
      <w:r w:rsidR="0058423F" w:rsidRPr="00F922DE">
        <w:rPr>
          <w:rFonts w:asciiTheme="minorHAnsi" w:hAnsiTheme="minorHAnsi"/>
          <w:spacing w:val="-4"/>
        </w:rPr>
        <w:t>m</w:t>
      </w:r>
      <w:r w:rsidR="0058423F" w:rsidRPr="00F922DE">
        <w:rPr>
          <w:rFonts w:asciiTheme="minorHAnsi" w:hAnsiTheme="minorHAnsi"/>
        </w:rPr>
        <w:t>e</w:t>
      </w:r>
      <w:r w:rsidR="009F44E7">
        <w:rPr>
          <w:rFonts w:asciiTheme="minorHAnsi" w:hAnsiTheme="minorHAnsi"/>
        </w:rPr>
        <w:t>, I understand that:</w:t>
      </w:r>
      <w:r w:rsidR="0058423F" w:rsidRPr="00F922DE">
        <w:rPr>
          <w:rFonts w:asciiTheme="minorHAnsi" w:hAnsiTheme="minorHAnsi"/>
        </w:rPr>
        <w:t xml:space="preserve"> </w:t>
      </w:r>
    </w:p>
    <w:p w14:paraId="649B986E" w14:textId="4BCC3FC8" w:rsidR="00E64391" w:rsidRPr="00E64391" w:rsidRDefault="009F44E7" w:rsidP="009F44E7">
      <w:pPr>
        <w:pStyle w:val="BodyText"/>
        <w:numPr>
          <w:ilvl w:val="0"/>
          <w:numId w:val="3"/>
        </w:numPr>
        <w:spacing w:line="239" w:lineRule="auto"/>
        <w:jc w:val="both"/>
        <w:rPr>
          <w:rFonts w:asciiTheme="minorHAnsi" w:hAnsiTheme="minorHAnsi" w:cstheme="minorHAnsi"/>
        </w:rPr>
      </w:pPr>
      <w:r w:rsidRPr="00E64391">
        <w:rPr>
          <w:rFonts w:asciiTheme="minorHAnsi" w:eastAsiaTheme="minorHAnsi" w:hAnsiTheme="minorHAnsi" w:cstheme="minorHAnsi"/>
        </w:rPr>
        <w:t xml:space="preserve">the </w:t>
      </w:r>
      <w:proofErr w:type="gramStart"/>
      <w:r w:rsidR="00E64391" w:rsidRPr="00E64391">
        <w:rPr>
          <w:rFonts w:asciiTheme="minorHAnsi" w:eastAsiaTheme="minorHAnsi" w:hAnsiTheme="minorHAnsi" w:cstheme="minorHAnsi"/>
        </w:rPr>
        <w:t>Library</w:t>
      </w:r>
      <w:proofErr w:type="gramEnd"/>
      <w:r w:rsidR="00E64391" w:rsidRPr="00E64391">
        <w:rPr>
          <w:rFonts w:asciiTheme="minorHAnsi" w:eastAsiaTheme="minorHAnsi" w:hAnsiTheme="minorHAnsi" w:cstheme="minorHAnsi"/>
        </w:rPr>
        <w:t xml:space="preserve"> w</w:t>
      </w:r>
      <w:r w:rsidR="00E64391" w:rsidRPr="00E64391">
        <w:rPr>
          <w:rFonts w:asciiTheme="minorHAnsi" w:hAnsiTheme="minorHAnsi" w:cstheme="minorHAnsi"/>
        </w:rPr>
        <w:t>ill make the electronic version deposited in the Newcastle University e-Thesis Repository accessible to a wide variety of people and institutions – including automated agents   - via the Internet.</w:t>
      </w:r>
    </w:p>
    <w:p w14:paraId="0DC867ED" w14:textId="09CD5370" w:rsidR="00636132" w:rsidRPr="00F922DE" w:rsidRDefault="009531DE" w:rsidP="009F44E7">
      <w:pPr>
        <w:pStyle w:val="BodyText"/>
        <w:numPr>
          <w:ilvl w:val="0"/>
          <w:numId w:val="3"/>
        </w:numPr>
        <w:spacing w:line="239" w:lineRule="auto"/>
        <w:jc w:val="both"/>
        <w:rPr>
          <w:rFonts w:asciiTheme="minorHAnsi" w:hAnsiTheme="minorHAnsi"/>
        </w:rPr>
      </w:pPr>
      <w:ins w:id="14" w:author="Nicky Houghton" w:date="2023-01-09T10:49:00Z">
        <w:r>
          <w:rPr>
            <w:rFonts w:asciiTheme="minorHAnsi" w:hAnsiTheme="minorHAnsi"/>
            <w:spacing w:val="-2"/>
          </w:rPr>
          <w:t>a</w:t>
        </w:r>
      </w:ins>
      <w:del w:id="15" w:author="Nicky Houghton" w:date="2023-01-09T10:49:00Z">
        <w:r w:rsidR="009F44E7" w:rsidDel="009531DE">
          <w:rPr>
            <w:rFonts w:asciiTheme="minorHAnsi" w:hAnsiTheme="minorHAnsi"/>
            <w:spacing w:val="-2"/>
          </w:rPr>
          <w:delText>A</w:delText>
        </w:r>
      </w:del>
      <w:r w:rsidR="0058423F" w:rsidRPr="00F922DE">
        <w:rPr>
          <w:rFonts w:asciiTheme="minorHAnsi" w:hAnsiTheme="minorHAnsi"/>
        </w:rPr>
        <w:t xml:space="preserve">n </w:t>
      </w:r>
      <w:r w:rsidR="0058423F" w:rsidRPr="00F922DE">
        <w:rPr>
          <w:rFonts w:asciiTheme="minorHAnsi" w:hAnsiTheme="minorHAnsi"/>
          <w:spacing w:val="-2"/>
        </w:rPr>
        <w:t>e</w:t>
      </w:r>
      <w:r w:rsidR="0058423F" w:rsidRPr="00F922DE">
        <w:rPr>
          <w:rFonts w:asciiTheme="minorHAnsi" w:hAnsiTheme="minorHAnsi"/>
        </w:rPr>
        <w:t>l</w:t>
      </w:r>
      <w:r w:rsidR="0058423F" w:rsidRPr="00F922DE">
        <w:rPr>
          <w:rFonts w:asciiTheme="minorHAnsi" w:hAnsiTheme="minorHAnsi"/>
          <w:spacing w:val="-2"/>
        </w:rPr>
        <w:t>e</w:t>
      </w:r>
      <w:r w:rsidR="0058423F" w:rsidRPr="00F922DE">
        <w:rPr>
          <w:rFonts w:asciiTheme="minorHAnsi" w:hAnsiTheme="minorHAnsi"/>
        </w:rPr>
        <w:t>c</w:t>
      </w:r>
      <w:r w:rsidR="0058423F" w:rsidRPr="00F922DE">
        <w:rPr>
          <w:rFonts w:asciiTheme="minorHAnsi" w:hAnsiTheme="minorHAnsi"/>
          <w:spacing w:val="-2"/>
        </w:rPr>
        <w:t>t</w:t>
      </w:r>
      <w:r w:rsidR="0058423F" w:rsidRPr="00F922DE">
        <w:rPr>
          <w:rFonts w:asciiTheme="minorHAnsi" w:hAnsiTheme="minorHAnsi"/>
        </w:rPr>
        <w:t>ron</w:t>
      </w:r>
      <w:r w:rsidR="0058423F" w:rsidRPr="00F922DE">
        <w:rPr>
          <w:rFonts w:asciiTheme="minorHAnsi" w:hAnsiTheme="minorHAnsi"/>
          <w:spacing w:val="-2"/>
        </w:rPr>
        <w:t>i</w:t>
      </w:r>
      <w:r w:rsidR="0058423F" w:rsidRPr="00F922DE">
        <w:rPr>
          <w:rFonts w:asciiTheme="minorHAnsi" w:hAnsiTheme="minorHAnsi"/>
        </w:rPr>
        <w:t>c c</w:t>
      </w:r>
      <w:r w:rsidR="0058423F" w:rsidRPr="00F922DE">
        <w:rPr>
          <w:rFonts w:asciiTheme="minorHAnsi" w:hAnsiTheme="minorHAnsi"/>
          <w:spacing w:val="-3"/>
        </w:rPr>
        <w:t>op</w:t>
      </w:r>
      <w:r w:rsidR="0058423F" w:rsidRPr="00F922DE">
        <w:rPr>
          <w:rFonts w:asciiTheme="minorHAnsi" w:hAnsiTheme="minorHAnsi"/>
        </w:rPr>
        <w:t>y</w:t>
      </w:r>
      <w:r w:rsidR="0058423F" w:rsidRPr="00F922DE">
        <w:rPr>
          <w:rFonts w:asciiTheme="minorHAnsi" w:hAnsiTheme="minorHAnsi"/>
          <w:spacing w:val="-3"/>
        </w:rPr>
        <w:t xml:space="preserve"> </w:t>
      </w:r>
      <w:r w:rsidR="0058423F" w:rsidRPr="00F922DE">
        <w:rPr>
          <w:rFonts w:asciiTheme="minorHAnsi" w:hAnsiTheme="minorHAnsi"/>
        </w:rPr>
        <w:t xml:space="preserve">of </w:t>
      </w:r>
      <w:r w:rsidR="0058423F" w:rsidRPr="00F922DE">
        <w:rPr>
          <w:rFonts w:asciiTheme="minorHAnsi" w:hAnsiTheme="minorHAnsi"/>
          <w:spacing w:val="-2"/>
        </w:rPr>
        <w:t>m</w:t>
      </w:r>
      <w:r w:rsidR="0058423F" w:rsidRPr="00F922DE">
        <w:rPr>
          <w:rFonts w:asciiTheme="minorHAnsi" w:hAnsiTheme="minorHAnsi"/>
        </w:rPr>
        <w:t>y</w:t>
      </w:r>
      <w:r w:rsidR="0058423F" w:rsidRPr="00F922DE">
        <w:rPr>
          <w:rFonts w:asciiTheme="minorHAnsi" w:hAnsiTheme="minorHAnsi"/>
          <w:spacing w:val="-3"/>
        </w:rPr>
        <w:t xml:space="preserve"> </w:t>
      </w:r>
      <w:r w:rsidR="0058423F" w:rsidRPr="00F922DE">
        <w:rPr>
          <w:rFonts w:asciiTheme="minorHAnsi" w:hAnsiTheme="minorHAnsi"/>
        </w:rPr>
        <w:t xml:space="preserve">thesis </w:t>
      </w:r>
      <w:r w:rsidR="0058423F" w:rsidRPr="00F922DE">
        <w:rPr>
          <w:rFonts w:asciiTheme="minorHAnsi" w:hAnsiTheme="minorHAnsi"/>
          <w:spacing w:val="-4"/>
        </w:rPr>
        <w:t>m</w:t>
      </w:r>
      <w:r w:rsidR="0058423F" w:rsidRPr="00F922DE">
        <w:rPr>
          <w:rFonts w:asciiTheme="minorHAnsi" w:hAnsiTheme="minorHAnsi"/>
        </w:rPr>
        <w:t>ay</w:t>
      </w:r>
      <w:r w:rsidR="0058423F" w:rsidRPr="00F922DE">
        <w:rPr>
          <w:rFonts w:asciiTheme="minorHAnsi" w:hAnsiTheme="minorHAnsi"/>
          <w:spacing w:val="-2"/>
        </w:rPr>
        <w:t xml:space="preserve"> </w:t>
      </w:r>
      <w:r w:rsidR="0058423F" w:rsidRPr="00F922DE">
        <w:rPr>
          <w:rFonts w:asciiTheme="minorHAnsi" w:hAnsiTheme="minorHAnsi"/>
        </w:rPr>
        <w:t>a</w:t>
      </w:r>
      <w:r w:rsidR="0058423F" w:rsidRPr="00F922DE">
        <w:rPr>
          <w:rFonts w:asciiTheme="minorHAnsi" w:hAnsiTheme="minorHAnsi"/>
          <w:spacing w:val="1"/>
        </w:rPr>
        <w:t>l</w:t>
      </w:r>
      <w:r w:rsidR="0058423F" w:rsidRPr="00F922DE">
        <w:rPr>
          <w:rFonts w:asciiTheme="minorHAnsi" w:hAnsiTheme="minorHAnsi"/>
        </w:rPr>
        <w:t>so be</w:t>
      </w:r>
      <w:r w:rsidR="0058423F" w:rsidRPr="00F922DE">
        <w:rPr>
          <w:rFonts w:asciiTheme="minorHAnsi" w:hAnsiTheme="minorHAnsi"/>
          <w:spacing w:val="-2"/>
        </w:rPr>
        <w:t xml:space="preserve"> </w:t>
      </w:r>
      <w:r w:rsidR="0058423F" w:rsidRPr="00F922DE">
        <w:rPr>
          <w:rFonts w:asciiTheme="minorHAnsi" w:hAnsiTheme="minorHAnsi"/>
        </w:rPr>
        <w:t>in</w:t>
      </w:r>
      <w:r w:rsidR="0058423F" w:rsidRPr="00F922DE">
        <w:rPr>
          <w:rFonts w:asciiTheme="minorHAnsi" w:hAnsiTheme="minorHAnsi"/>
          <w:spacing w:val="-2"/>
        </w:rPr>
        <w:t>c</w:t>
      </w:r>
      <w:r w:rsidR="0058423F" w:rsidRPr="00F922DE">
        <w:rPr>
          <w:rFonts w:asciiTheme="minorHAnsi" w:hAnsiTheme="minorHAnsi"/>
        </w:rPr>
        <w:t>luded</w:t>
      </w:r>
      <w:r w:rsidR="0058423F" w:rsidRPr="00F922DE">
        <w:rPr>
          <w:rFonts w:asciiTheme="minorHAnsi" w:hAnsiTheme="minorHAnsi"/>
          <w:spacing w:val="-2"/>
        </w:rPr>
        <w:t xml:space="preserve"> </w:t>
      </w:r>
      <w:r w:rsidR="0058423F" w:rsidRPr="00F922DE">
        <w:rPr>
          <w:rFonts w:asciiTheme="minorHAnsi" w:hAnsiTheme="minorHAnsi"/>
        </w:rPr>
        <w:t>in</w:t>
      </w:r>
      <w:r w:rsidR="0058423F" w:rsidRPr="00F922DE">
        <w:rPr>
          <w:rFonts w:asciiTheme="minorHAnsi" w:hAnsiTheme="minorHAnsi"/>
          <w:spacing w:val="-3"/>
        </w:rPr>
        <w:t xml:space="preserve"> </w:t>
      </w:r>
      <w:r w:rsidR="0058423F" w:rsidRPr="00F922DE">
        <w:rPr>
          <w:rFonts w:asciiTheme="minorHAnsi" w:hAnsiTheme="minorHAnsi"/>
        </w:rPr>
        <w:t xml:space="preserve">the </w:t>
      </w:r>
      <w:r w:rsidR="0058423F" w:rsidRPr="00F922DE">
        <w:rPr>
          <w:rFonts w:asciiTheme="minorHAnsi" w:hAnsiTheme="minorHAnsi"/>
          <w:spacing w:val="-2"/>
        </w:rPr>
        <w:t>n</w:t>
      </w:r>
      <w:r w:rsidR="0058423F" w:rsidRPr="00F922DE">
        <w:rPr>
          <w:rFonts w:asciiTheme="minorHAnsi" w:hAnsiTheme="minorHAnsi"/>
        </w:rPr>
        <w:t>a</w:t>
      </w:r>
      <w:r w:rsidR="0058423F" w:rsidRPr="00F922DE">
        <w:rPr>
          <w:rFonts w:asciiTheme="minorHAnsi" w:hAnsiTheme="minorHAnsi"/>
          <w:spacing w:val="-2"/>
        </w:rPr>
        <w:t>t</w:t>
      </w:r>
      <w:r w:rsidR="0058423F" w:rsidRPr="00F922DE">
        <w:rPr>
          <w:rFonts w:asciiTheme="minorHAnsi" w:hAnsiTheme="minorHAnsi"/>
        </w:rPr>
        <w:t>ion</w:t>
      </w:r>
      <w:r w:rsidR="0058423F" w:rsidRPr="00F922DE">
        <w:rPr>
          <w:rFonts w:asciiTheme="minorHAnsi" w:hAnsiTheme="minorHAnsi"/>
          <w:spacing w:val="-2"/>
        </w:rPr>
        <w:t>a</w:t>
      </w:r>
      <w:r w:rsidR="0058423F" w:rsidRPr="00F922DE">
        <w:rPr>
          <w:rFonts w:asciiTheme="minorHAnsi" w:hAnsiTheme="minorHAnsi"/>
        </w:rPr>
        <w:t>l</w:t>
      </w:r>
      <w:r w:rsidR="0058423F" w:rsidRPr="00F922DE">
        <w:rPr>
          <w:rFonts w:asciiTheme="minorHAnsi" w:hAnsiTheme="minorHAnsi"/>
          <w:spacing w:val="1"/>
        </w:rPr>
        <w:t xml:space="preserve"> </w:t>
      </w:r>
      <w:r w:rsidR="0058423F" w:rsidRPr="00F922DE">
        <w:rPr>
          <w:rFonts w:asciiTheme="minorHAnsi" w:hAnsiTheme="minorHAnsi"/>
          <w:spacing w:val="-1"/>
        </w:rPr>
        <w:t>B</w:t>
      </w:r>
      <w:r w:rsidR="0058423F" w:rsidRPr="00F922DE">
        <w:rPr>
          <w:rFonts w:asciiTheme="minorHAnsi" w:hAnsiTheme="minorHAnsi"/>
          <w:spacing w:val="-2"/>
        </w:rPr>
        <w:t>ri</w:t>
      </w:r>
      <w:r w:rsidR="0058423F" w:rsidRPr="00F922DE">
        <w:rPr>
          <w:rFonts w:asciiTheme="minorHAnsi" w:hAnsiTheme="minorHAnsi"/>
        </w:rPr>
        <w:t>ti</w:t>
      </w:r>
      <w:r w:rsidR="0058423F" w:rsidRPr="00F922DE">
        <w:rPr>
          <w:rFonts w:asciiTheme="minorHAnsi" w:hAnsiTheme="minorHAnsi"/>
          <w:spacing w:val="-2"/>
        </w:rPr>
        <w:t>s</w:t>
      </w:r>
      <w:r w:rsidR="0058423F" w:rsidRPr="00F922DE">
        <w:rPr>
          <w:rFonts w:asciiTheme="minorHAnsi" w:hAnsiTheme="minorHAnsi"/>
        </w:rPr>
        <w:t>h Li</w:t>
      </w:r>
      <w:r w:rsidR="0058423F" w:rsidRPr="00F922DE">
        <w:rPr>
          <w:rFonts w:asciiTheme="minorHAnsi" w:hAnsiTheme="minorHAnsi"/>
          <w:spacing w:val="-2"/>
        </w:rPr>
        <w:t>b</w:t>
      </w:r>
      <w:r w:rsidR="0058423F" w:rsidRPr="00F922DE">
        <w:rPr>
          <w:rFonts w:asciiTheme="minorHAnsi" w:hAnsiTheme="minorHAnsi"/>
        </w:rPr>
        <w:t>r</w:t>
      </w:r>
      <w:r w:rsidR="0058423F" w:rsidRPr="00F922DE">
        <w:rPr>
          <w:rFonts w:asciiTheme="minorHAnsi" w:hAnsiTheme="minorHAnsi"/>
          <w:spacing w:val="-2"/>
        </w:rPr>
        <w:t>a</w:t>
      </w:r>
      <w:r w:rsidR="0058423F" w:rsidRPr="00F922DE">
        <w:rPr>
          <w:rFonts w:asciiTheme="minorHAnsi" w:hAnsiTheme="minorHAnsi"/>
        </w:rPr>
        <w:t>ry da</w:t>
      </w:r>
      <w:r w:rsidR="0058423F" w:rsidRPr="00F922DE">
        <w:rPr>
          <w:rFonts w:asciiTheme="minorHAnsi" w:hAnsiTheme="minorHAnsi"/>
          <w:spacing w:val="1"/>
        </w:rPr>
        <w:t>t</w:t>
      </w:r>
      <w:r w:rsidR="0058423F" w:rsidRPr="00F922DE">
        <w:rPr>
          <w:rFonts w:asciiTheme="minorHAnsi" w:hAnsiTheme="minorHAnsi"/>
        </w:rPr>
        <w:t>a</w:t>
      </w:r>
      <w:r w:rsidR="0058423F" w:rsidRPr="00F922DE">
        <w:rPr>
          <w:rFonts w:asciiTheme="minorHAnsi" w:hAnsiTheme="minorHAnsi"/>
          <w:spacing w:val="-2"/>
        </w:rPr>
        <w:t>b</w:t>
      </w:r>
      <w:r w:rsidR="0058423F" w:rsidRPr="00F922DE">
        <w:rPr>
          <w:rFonts w:asciiTheme="minorHAnsi" w:hAnsiTheme="minorHAnsi"/>
        </w:rPr>
        <w:t>ase</w:t>
      </w:r>
      <w:r w:rsidR="0058423F" w:rsidRPr="00F922DE">
        <w:rPr>
          <w:rFonts w:asciiTheme="minorHAnsi" w:hAnsiTheme="minorHAnsi"/>
          <w:spacing w:val="-2"/>
        </w:rPr>
        <w:t xml:space="preserve"> </w:t>
      </w:r>
      <w:r w:rsidR="0058423F" w:rsidRPr="00F922DE">
        <w:rPr>
          <w:rFonts w:asciiTheme="minorHAnsi" w:hAnsiTheme="minorHAnsi"/>
        </w:rPr>
        <w:t>of</w:t>
      </w:r>
      <w:r w:rsidR="0058423F" w:rsidRPr="00F922DE">
        <w:rPr>
          <w:rFonts w:asciiTheme="minorHAnsi" w:hAnsiTheme="minorHAnsi"/>
          <w:spacing w:val="-2"/>
        </w:rPr>
        <w:t xml:space="preserve"> </w:t>
      </w:r>
      <w:r w:rsidR="0058423F" w:rsidRPr="00F922DE">
        <w:rPr>
          <w:rFonts w:asciiTheme="minorHAnsi" w:hAnsiTheme="minorHAnsi"/>
        </w:rPr>
        <w:t>th</w:t>
      </w:r>
      <w:r w:rsidR="0058423F" w:rsidRPr="00F922DE">
        <w:rPr>
          <w:rFonts w:asciiTheme="minorHAnsi" w:hAnsiTheme="minorHAnsi"/>
          <w:spacing w:val="-2"/>
        </w:rPr>
        <w:t>e</w:t>
      </w:r>
      <w:r w:rsidR="0058423F" w:rsidRPr="00F922DE">
        <w:rPr>
          <w:rFonts w:asciiTheme="minorHAnsi" w:hAnsiTheme="minorHAnsi"/>
        </w:rPr>
        <w:t>ses.</w:t>
      </w:r>
    </w:p>
    <w:p w14:paraId="4B0AE348" w14:textId="212269BD" w:rsidR="008D2D10" w:rsidRPr="00F922DE" w:rsidRDefault="009531DE" w:rsidP="008D2D10">
      <w:pPr>
        <w:pStyle w:val="BodyText"/>
        <w:numPr>
          <w:ilvl w:val="0"/>
          <w:numId w:val="3"/>
        </w:numPr>
        <w:spacing w:line="252" w:lineRule="exact"/>
        <w:jc w:val="both"/>
        <w:rPr>
          <w:rFonts w:asciiTheme="minorHAnsi" w:hAnsiTheme="minorHAnsi"/>
        </w:rPr>
      </w:pPr>
      <w:ins w:id="16" w:author="Nicky Houghton" w:date="2023-01-09T10:50:00Z">
        <w:r>
          <w:rPr>
            <w:rFonts w:asciiTheme="minorHAnsi" w:hAnsiTheme="minorHAnsi"/>
          </w:rPr>
          <w:t xml:space="preserve">where a </w:t>
        </w:r>
      </w:ins>
      <w:del w:id="17" w:author="Nicky Houghton" w:date="2023-01-09T10:50:00Z">
        <w:r w:rsidR="008D2D10" w:rsidDel="009531DE">
          <w:rPr>
            <w:rFonts w:asciiTheme="minorHAnsi" w:hAnsiTheme="minorHAnsi"/>
          </w:rPr>
          <w:delText>t</w:delText>
        </w:r>
        <w:r w:rsidR="008D2D10" w:rsidRPr="00F922DE" w:rsidDel="009531DE">
          <w:rPr>
            <w:rFonts w:asciiTheme="minorHAnsi" w:hAnsiTheme="minorHAnsi"/>
          </w:rPr>
          <w:delText xml:space="preserve">he </w:delText>
        </w:r>
      </w:del>
      <w:r w:rsidR="008D2D10" w:rsidRPr="00F922DE">
        <w:rPr>
          <w:rFonts w:asciiTheme="minorHAnsi" w:hAnsiTheme="minorHAnsi"/>
          <w:spacing w:val="-2"/>
        </w:rPr>
        <w:t>p</w:t>
      </w:r>
      <w:r w:rsidR="008D2D10" w:rsidRPr="00F922DE">
        <w:rPr>
          <w:rFonts w:asciiTheme="minorHAnsi" w:hAnsiTheme="minorHAnsi"/>
          <w:spacing w:val="2"/>
        </w:rPr>
        <w:t>r</w:t>
      </w:r>
      <w:r w:rsidR="008D2D10" w:rsidRPr="00F922DE">
        <w:rPr>
          <w:rFonts w:asciiTheme="minorHAnsi" w:hAnsiTheme="minorHAnsi"/>
        </w:rPr>
        <w:t>i</w:t>
      </w:r>
      <w:r w:rsidR="008D2D10" w:rsidRPr="00F922DE">
        <w:rPr>
          <w:rFonts w:asciiTheme="minorHAnsi" w:hAnsiTheme="minorHAnsi"/>
          <w:spacing w:val="-3"/>
        </w:rPr>
        <w:t>n</w:t>
      </w:r>
      <w:r w:rsidR="008D2D10" w:rsidRPr="00F922DE">
        <w:rPr>
          <w:rFonts w:asciiTheme="minorHAnsi" w:hAnsiTheme="minorHAnsi"/>
        </w:rPr>
        <w:t>t</w:t>
      </w:r>
      <w:r w:rsidR="008D2D10" w:rsidRPr="00F922DE">
        <w:rPr>
          <w:rFonts w:asciiTheme="minorHAnsi" w:hAnsiTheme="minorHAnsi"/>
          <w:spacing w:val="1"/>
        </w:rPr>
        <w:t xml:space="preserve"> </w:t>
      </w:r>
      <w:r w:rsidR="008D2D10" w:rsidRPr="00F922DE">
        <w:rPr>
          <w:rFonts w:asciiTheme="minorHAnsi" w:hAnsiTheme="minorHAnsi"/>
          <w:spacing w:val="-3"/>
        </w:rPr>
        <w:t>v</w:t>
      </w:r>
      <w:r w:rsidR="008D2D10" w:rsidRPr="00F922DE">
        <w:rPr>
          <w:rFonts w:asciiTheme="minorHAnsi" w:hAnsiTheme="minorHAnsi"/>
        </w:rPr>
        <w:t>e</w:t>
      </w:r>
      <w:r w:rsidR="008D2D10" w:rsidRPr="00F922DE">
        <w:rPr>
          <w:rFonts w:asciiTheme="minorHAnsi" w:hAnsiTheme="minorHAnsi"/>
          <w:spacing w:val="1"/>
        </w:rPr>
        <w:t>r</w:t>
      </w:r>
      <w:r w:rsidR="008D2D10" w:rsidRPr="00F922DE">
        <w:rPr>
          <w:rFonts w:asciiTheme="minorHAnsi" w:hAnsiTheme="minorHAnsi"/>
          <w:spacing w:val="-2"/>
        </w:rPr>
        <w:t>s</w:t>
      </w:r>
      <w:r w:rsidR="008D2D10" w:rsidRPr="00F922DE">
        <w:rPr>
          <w:rFonts w:asciiTheme="minorHAnsi" w:hAnsiTheme="minorHAnsi"/>
        </w:rPr>
        <w:t>ion</w:t>
      </w:r>
      <w:r w:rsidR="008D2D10">
        <w:rPr>
          <w:rFonts w:asciiTheme="minorHAnsi" w:hAnsiTheme="minorHAnsi"/>
        </w:rPr>
        <w:t xml:space="preserve"> </w:t>
      </w:r>
      <w:ins w:id="18" w:author="Nicky Houghton" w:date="2023-01-09T10:50:00Z">
        <w:r>
          <w:rPr>
            <w:rFonts w:asciiTheme="minorHAnsi" w:hAnsiTheme="minorHAnsi"/>
          </w:rPr>
          <w:t xml:space="preserve">is </w:t>
        </w:r>
      </w:ins>
      <w:del w:id="19" w:author="Nicky Houghton" w:date="2023-01-09T10:50:00Z">
        <w:r w:rsidR="008D2D10" w:rsidDel="009531DE">
          <w:rPr>
            <w:rFonts w:asciiTheme="minorHAnsi" w:hAnsiTheme="minorHAnsi"/>
          </w:rPr>
          <w:delText xml:space="preserve">(where </w:delText>
        </w:r>
      </w:del>
      <w:r w:rsidR="008D2D10">
        <w:rPr>
          <w:rFonts w:asciiTheme="minorHAnsi" w:hAnsiTheme="minorHAnsi"/>
        </w:rPr>
        <w:t>available</w:t>
      </w:r>
      <w:ins w:id="20" w:author="Nicky Houghton" w:date="2023-01-09T10:50:00Z">
        <w:r>
          <w:rPr>
            <w:rFonts w:asciiTheme="minorHAnsi" w:hAnsiTheme="minorHAnsi"/>
          </w:rPr>
          <w:t xml:space="preserve">, this </w:t>
        </w:r>
      </w:ins>
      <w:del w:id="21" w:author="Nicky Houghton" w:date="2023-01-09T10:50:00Z">
        <w:r w:rsidR="008D2D10" w:rsidDel="009531DE">
          <w:rPr>
            <w:rFonts w:asciiTheme="minorHAnsi" w:hAnsiTheme="minorHAnsi"/>
          </w:rPr>
          <w:delText>)</w:delText>
        </w:r>
        <w:r w:rsidR="008D2D10" w:rsidRPr="00F922DE" w:rsidDel="009531DE">
          <w:rPr>
            <w:rFonts w:asciiTheme="minorHAnsi" w:hAnsiTheme="minorHAnsi"/>
          </w:rPr>
          <w:delText xml:space="preserve"> </w:delText>
        </w:r>
      </w:del>
      <w:r w:rsidR="008D2D10" w:rsidRPr="00F922DE">
        <w:rPr>
          <w:rFonts w:asciiTheme="minorHAnsi" w:hAnsiTheme="minorHAnsi"/>
          <w:spacing w:val="-4"/>
        </w:rPr>
        <w:t>w</w:t>
      </w:r>
      <w:r w:rsidR="008D2D10" w:rsidRPr="00F922DE">
        <w:rPr>
          <w:rFonts w:asciiTheme="minorHAnsi" w:hAnsiTheme="minorHAnsi"/>
        </w:rPr>
        <w:t>i</w:t>
      </w:r>
      <w:r w:rsidR="008D2D10" w:rsidRPr="00F922DE">
        <w:rPr>
          <w:rFonts w:asciiTheme="minorHAnsi" w:hAnsiTheme="minorHAnsi"/>
          <w:spacing w:val="-2"/>
        </w:rPr>
        <w:t>l</w:t>
      </w:r>
      <w:r w:rsidR="008D2D10" w:rsidRPr="00F922DE">
        <w:rPr>
          <w:rFonts w:asciiTheme="minorHAnsi" w:hAnsiTheme="minorHAnsi"/>
        </w:rPr>
        <w:t>l</w:t>
      </w:r>
      <w:r w:rsidR="008D2D10" w:rsidRPr="00F922DE">
        <w:rPr>
          <w:rFonts w:asciiTheme="minorHAnsi" w:hAnsiTheme="minorHAnsi"/>
          <w:spacing w:val="1"/>
        </w:rPr>
        <w:t xml:space="preserve"> </w:t>
      </w:r>
      <w:r w:rsidR="008D2D10" w:rsidRPr="00F922DE">
        <w:rPr>
          <w:rFonts w:asciiTheme="minorHAnsi" w:hAnsiTheme="minorHAnsi"/>
        </w:rPr>
        <w:t xml:space="preserve">be </w:t>
      </w:r>
      <w:r w:rsidR="008D2D10" w:rsidRPr="00F922DE">
        <w:rPr>
          <w:rFonts w:asciiTheme="minorHAnsi" w:hAnsiTheme="minorHAnsi"/>
          <w:spacing w:val="-4"/>
        </w:rPr>
        <w:t>m</w:t>
      </w:r>
      <w:r w:rsidR="008D2D10" w:rsidRPr="00F922DE">
        <w:rPr>
          <w:rFonts w:asciiTheme="minorHAnsi" w:hAnsiTheme="minorHAnsi"/>
        </w:rPr>
        <w:t>ade</w:t>
      </w:r>
      <w:r w:rsidR="008D2D10">
        <w:rPr>
          <w:rFonts w:asciiTheme="minorHAnsi" w:hAnsiTheme="minorHAnsi"/>
        </w:rPr>
        <w:t xml:space="preserve"> </w:t>
      </w:r>
      <w:r w:rsidR="007560FC">
        <w:rPr>
          <w:rFonts w:asciiTheme="minorHAnsi" w:hAnsiTheme="minorHAnsi"/>
        </w:rPr>
        <w:t>accessible</w:t>
      </w:r>
      <w:r w:rsidR="008D2D10" w:rsidRPr="00F922DE">
        <w:rPr>
          <w:rFonts w:asciiTheme="minorHAnsi" w:hAnsiTheme="minorHAnsi"/>
          <w:spacing w:val="-2"/>
        </w:rPr>
        <w:t xml:space="preserve"> </w:t>
      </w:r>
      <w:r w:rsidR="008D2D10" w:rsidRPr="00F922DE">
        <w:rPr>
          <w:rFonts w:asciiTheme="minorHAnsi" w:hAnsiTheme="minorHAnsi"/>
        </w:rPr>
        <w:t>for</w:t>
      </w:r>
      <w:r w:rsidR="008D2D10" w:rsidRPr="00F922DE">
        <w:rPr>
          <w:rFonts w:asciiTheme="minorHAnsi" w:hAnsiTheme="minorHAnsi"/>
          <w:spacing w:val="-2"/>
        </w:rPr>
        <w:t xml:space="preserve"> </w:t>
      </w:r>
      <w:r w:rsidR="008D2D10" w:rsidRPr="00F922DE">
        <w:rPr>
          <w:rFonts w:asciiTheme="minorHAnsi" w:hAnsiTheme="minorHAnsi"/>
        </w:rPr>
        <w:t>con</w:t>
      </w:r>
      <w:r w:rsidR="008D2D10" w:rsidRPr="00F922DE">
        <w:rPr>
          <w:rFonts w:asciiTheme="minorHAnsi" w:hAnsiTheme="minorHAnsi"/>
          <w:spacing w:val="-2"/>
        </w:rPr>
        <w:t>s</w:t>
      </w:r>
      <w:r w:rsidR="008D2D10" w:rsidRPr="00F922DE">
        <w:rPr>
          <w:rFonts w:asciiTheme="minorHAnsi" w:hAnsiTheme="minorHAnsi"/>
        </w:rPr>
        <w:t>u</w:t>
      </w:r>
      <w:r w:rsidR="008D2D10" w:rsidRPr="00F922DE">
        <w:rPr>
          <w:rFonts w:asciiTheme="minorHAnsi" w:hAnsiTheme="minorHAnsi"/>
          <w:spacing w:val="-2"/>
        </w:rPr>
        <w:t>l</w:t>
      </w:r>
      <w:r w:rsidR="008D2D10" w:rsidRPr="00F922DE">
        <w:rPr>
          <w:rFonts w:asciiTheme="minorHAnsi" w:hAnsiTheme="minorHAnsi"/>
        </w:rPr>
        <w:t>ta</w:t>
      </w:r>
      <w:r w:rsidR="008D2D10" w:rsidRPr="00F922DE">
        <w:rPr>
          <w:rFonts w:asciiTheme="minorHAnsi" w:hAnsiTheme="minorHAnsi"/>
          <w:spacing w:val="-2"/>
        </w:rPr>
        <w:t>t</w:t>
      </w:r>
      <w:r w:rsidR="008D2D10" w:rsidRPr="00F922DE">
        <w:rPr>
          <w:rFonts w:asciiTheme="minorHAnsi" w:hAnsiTheme="minorHAnsi"/>
        </w:rPr>
        <w:t>ion</w:t>
      </w:r>
      <w:r w:rsidR="008D2D10" w:rsidRPr="00F922DE">
        <w:rPr>
          <w:rFonts w:asciiTheme="minorHAnsi" w:hAnsiTheme="minorHAnsi"/>
          <w:spacing w:val="-3"/>
        </w:rPr>
        <w:t xml:space="preserve"> </w:t>
      </w:r>
      <w:r w:rsidR="008D2D10" w:rsidRPr="00F922DE">
        <w:rPr>
          <w:rFonts w:asciiTheme="minorHAnsi" w:hAnsiTheme="minorHAnsi"/>
          <w:spacing w:val="-2"/>
        </w:rPr>
        <w:t>i</w:t>
      </w:r>
      <w:r w:rsidR="008D2D10" w:rsidRPr="00F922DE">
        <w:rPr>
          <w:rFonts w:asciiTheme="minorHAnsi" w:hAnsiTheme="minorHAnsi"/>
        </w:rPr>
        <w:t xml:space="preserve">n the </w:t>
      </w:r>
      <w:r w:rsidR="008D2D10" w:rsidRPr="00F922DE">
        <w:rPr>
          <w:rFonts w:asciiTheme="minorHAnsi" w:hAnsiTheme="minorHAnsi"/>
          <w:spacing w:val="-3"/>
        </w:rPr>
        <w:t>L</w:t>
      </w:r>
      <w:r w:rsidR="008D2D10" w:rsidRPr="00F922DE">
        <w:rPr>
          <w:rFonts w:asciiTheme="minorHAnsi" w:hAnsiTheme="minorHAnsi"/>
        </w:rPr>
        <w:t>ib</w:t>
      </w:r>
      <w:r w:rsidR="008D2D10" w:rsidRPr="00F922DE">
        <w:rPr>
          <w:rFonts w:asciiTheme="minorHAnsi" w:hAnsiTheme="minorHAnsi"/>
          <w:spacing w:val="-2"/>
        </w:rPr>
        <w:t>r</w:t>
      </w:r>
      <w:r w:rsidR="008D2D10" w:rsidRPr="00F922DE">
        <w:rPr>
          <w:rFonts w:asciiTheme="minorHAnsi" w:hAnsiTheme="minorHAnsi"/>
        </w:rPr>
        <w:t>a</w:t>
      </w:r>
      <w:r w:rsidR="008D2D10" w:rsidRPr="00F922DE">
        <w:rPr>
          <w:rFonts w:asciiTheme="minorHAnsi" w:hAnsiTheme="minorHAnsi"/>
          <w:spacing w:val="1"/>
        </w:rPr>
        <w:t>r</w:t>
      </w:r>
      <w:r w:rsidR="008D2D10" w:rsidRPr="00F922DE">
        <w:rPr>
          <w:rFonts w:asciiTheme="minorHAnsi" w:hAnsiTheme="minorHAnsi"/>
        </w:rPr>
        <w:t>y</w:t>
      </w:r>
      <w:r w:rsidR="008D2D10" w:rsidRPr="00F922DE">
        <w:rPr>
          <w:rFonts w:asciiTheme="minorHAnsi" w:hAnsiTheme="minorHAnsi"/>
          <w:spacing w:val="-3"/>
        </w:rPr>
        <w:t xml:space="preserve"> </w:t>
      </w:r>
      <w:r w:rsidR="008D2D10" w:rsidRPr="00F922DE">
        <w:rPr>
          <w:rFonts w:asciiTheme="minorHAnsi" w:hAnsiTheme="minorHAnsi"/>
        </w:rPr>
        <w:t>or</w:t>
      </w:r>
      <w:r w:rsidR="008D2D10" w:rsidRPr="00F922DE">
        <w:rPr>
          <w:rFonts w:asciiTheme="minorHAnsi" w:hAnsiTheme="minorHAnsi"/>
          <w:spacing w:val="-2"/>
        </w:rPr>
        <w:t xml:space="preserve"> </w:t>
      </w:r>
      <w:r w:rsidR="008D2D10" w:rsidRPr="00F922DE">
        <w:rPr>
          <w:rFonts w:asciiTheme="minorHAnsi" w:hAnsiTheme="minorHAnsi"/>
        </w:rPr>
        <w:t>a Li</w:t>
      </w:r>
      <w:r w:rsidR="008D2D10" w:rsidRPr="00F922DE">
        <w:rPr>
          <w:rFonts w:asciiTheme="minorHAnsi" w:hAnsiTheme="minorHAnsi"/>
          <w:spacing w:val="-3"/>
        </w:rPr>
        <w:t>b</w:t>
      </w:r>
      <w:r w:rsidR="008D2D10" w:rsidRPr="00F922DE">
        <w:rPr>
          <w:rFonts w:asciiTheme="minorHAnsi" w:hAnsiTheme="minorHAnsi"/>
        </w:rPr>
        <w:t>r</w:t>
      </w:r>
      <w:r w:rsidR="008D2D10" w:rsidRPr="00F922DE">
        <w:rPr>
          <w:rFonts w:asciiTheme="minorHAnsi" w:hAnsiTheme="minorHAnsi"/>
          <w:spacing w:val="-2"/>
        </w:rPr>
        <w:t>a</w:t>
      </w:r>
      <w:r w:rsidR="008D2D10" w:rsidRPr="00F922DE">
        <w:rPr>
          <w:rFonts w:asciiTheme="minorHAnsi" w:hAnsiTheme="minorHAnsi"/>
        </w:rPr>
        <w:t>ry</w:t>
      </w:r>
      <w:r w:rsidR="008D2D10" w:rsidRPr="00F922DE">
        <w:rPr>
          <w:rFonts w:asciiTheme="minorHAnsi" w:hAnsiTheme="minorHAnsi"/>
          <w:spacing w:val="-3"/>
        </w:rPr>
        <w:t xml:space="preserve"> </w:t>
      </w:r>
      <w:r w:rsidR="008D2D10" w:rsidRPr="00F922DE">
        <w:rPr>
          <w:rFonts w:asciiTheme="minorHAnsi" w:hAnsiTheme="minorHAnsi"/>
        </w:rPr>
        <w:t xml:space="preserve">to </w:t>
      </w:r>
      <w:r w:rsidR="008D2D10" w:rsidRPr="00F922DE">
        <w:rPr>
          <w:rFonts w:asciiTheme="minorHAnsi" w:hAnsiTheme="minorHAnsi"/>
          <w:spacing w:val="-2"/>
        </w:rPr>
        <w:t>w</w:t>
      </w:r>
      <w:r w:rsidR="008D2D10" w:rsidRPr="00F922DE">
        <w:rPr>
          <w:rFonts w:asciiTheme="minorHAnsi" w:hAnsiTheme="minorHAnsi"/>
        </w:rPr>
        <w:t>hich</w:t>
      </w:r>
      <w:r w:rsidR="008D2D10" w:rsidRPr="00F922DE">
        <w:rPr>
          <w:rFonts w:asciiTheme="minorHAnsi" w:hAnsiTheme="minorHAnsi"/>
          <w:spacing w:val="-2"/>
        </w:rPr>
        <w:t xml:space="preserve"> </w:t>
      </w:r>
      <w:r w:rsidR="008D2D10" w:rsidRPr="00F922DE">
        <w:rPr>
          <w:rFonts w:asciiTheme="minorHAnsi" w:hAnsiTheme="minorHAnsi"/>
        </w:rPr>
        <w:t>it</w:t>
      </w:r>
      <w:r w:rsidR="008D2D10" w:rsidRPr="00F922DE">
        <w:rPr>
          <w:rFonts w:asciiTheme="minorHAnsi" w:hAnsiTheme="minorHAnsi"/>
          <w:spacing w:val="-2"/>
        </w:rPr>
        <w:t xml:space="preserve"> </w:t>
      </w:r>
      <w:r w:rsidR="008D2D10" w:rsidRPr="00F922DE">
        <w:rPr>
          <w:rFonts w:asciiTheme="minorHAnsi" w:hAnsiTheme="minorHAnsi"/>
        </w:rPr>
        <w:t xml:space="preserve">has </w:t>
      </w:r>
      <w:r w:rsidR="008D2D10" w:rsidRPr="00F922DE">
        <w:rPr>
          <w:rFonts w:asciiTheme="minorHAnsi" w:hAnsiTheme="minorHAnsi"/>
          <w:spacing w:val="-3"/>
        </w:rPr>
        <w:t>b</w:t>
      </w:r>
      <w:r w:rsidR="008D2D10" w:rsidRPr="00F922DE">
        <w:rPr>
          <w:rFonts w:asciiTheme="minorHAnsi" w:hAnsiTheme="minorHAnsi"/>
        </w:rPr>
        <w:t>een</w:t>
      </w:r>
      <w:r w:rsidR="008D2D10" w:rsidRPr="00F922DE">
        <w:rPr>
          <w:rFonts w:asciiTheme="minorHAnsi" w:hAnsiTheme="minorHAnsi"/>
          <w:spacing w:val="-3"/>
        </w:rPr>
        <w:t xml:space="preserve"> </w:t>
      </w:r>
      <w:r w:rsidR="008D2D10" w:rsidRPr="00F922DE">
        <w:rPr>
          <w:rFonts w:asciiTheme="minorHAnsi" w:hAnsiTheme="minorHAnsi"/>
        </w:rPr>
        <w:t>i</w:t>
      </w:r>
      <w:r w:rsidR="008D2D10" w:rsidRPr="00F922DE">
        <w:rPr>
          <w:rFonts w:asciiTheme="minorHAnsi" w:hAnsiTheme="minorHAnsi"/>
          <w:spacing w:val="-2"/>
        </w:rPr>
        <w:t>s</w:t>
      </w:r>
      <w:r w:rsidR="008D2D10" w:rsidRPr="00F922DE">
        <w:rPr>
          <w:rFonts w:asciiTheme="minorHAnsi" w:hAnsiTheme="minorHAnsi"/>
        </w:rPr>
        <w:t>sued</w:t>
      </w:r>
      <w:r w:rsidR="008D2D10" w:rsidRPr="00F922DE">
        <w:rPr>
          <w:rFonts w:asciiTheme="minorHAnsi" w:hAnsiTheme="minorHAnsi"/>
          <w:spacing w:val="-3"/>
        </w:rPr>
        <w:t xml:space="preserve"> </w:t>
      </w:r>
      <w:r w:rsidR="008D2D10" w:rsidRPr="00F922DE">
        <w:rPr>
          <w:rFonts w:asciiTheme="minorHAnsi" w:hAnsiTheme="minorHAnsi"/>
        </w:rPr>
        <w:t>on i</w:t>
      </w:r>
      <w:r w:rsidR="008D2D10" w:rsidRPr="00F922DE">
        <w:rPr>
          <w:rFonts w:asciiTheme="minorHAnsi" w:hAnsiTheme="minorHAnsi"/>
          <w:spacing w:val="-3"/>
        </w:rPr>
        <w:t>n</w:t>
      </w:r>
      <w:r w:rsidR="008D2D10" w:rsidRPr="00F922DE">
        <w:rPr>
          <w:rFonts w:asciiTheme="minorHAnsi" w:hAnsiTheme="minorHAnsi"/>
        </w:rPr>
        <w:t>te</w:t>
      </w:r>
      <w:r w:rsidR="008D2D10" w:rsidRPr="00F922DE">
        <w:rPr>
          <w:rFonts w:asciiTheme="minorHAnsi" w:hAnsiTheme="minorHAnsi"/>
          <w:spacing w:val="7"/>
        </w:rPr>
        <w:t>r</w:t>
      </w:r>
      <w:r w:rsidR="008D2D10" w:rsidRPr="00F922DE">
        <w:rPr>
          <w:rFonts w:asciiTheme="minorHAnsi" w:hAnsiTheme="minorHAnsi"/>
        </w:rPr>
        <w:t>-</w:t>
      </w:r>
      <w:del w:id="22" w:author="Nicky Houghton" w:date="2023-01-09T10:50:00Z">
        <w:r w:rsidR="008D2D10" w:rsidRPr="00F922DE" w:rsidDel="009531DE">
          <w:rPr>
            <w:rFonts w:asciiTheme="minorHAnsi" w:hAnsiTheme="minorHAnsi"/>
          </w:rPr>
          <w:delText xml:space="preserve"> </w:delText>
        </w:r>
      </w:del>
      <w:r w:rsidR="008D2D10" w:rsidRPr="00F922DE">
        <w:rPr>
          <w:rFonts w:asciiTheme="minorHAnsi" w:hAnsiTheme="minorHAnsi"/>
        </w:rPr>
        <w:t>li</w:t>
      </w:r>
      <w:r w:rsidR="008D2D10" w:rsidRPr="00F922DE">
        <w:rPr>
          <w:rFonts w:asciiTheme="minorHAnsi" w:hAnsiTheme="minorHAnsi"/>
          <w:spacing w:val="-3"/>
        </w:rPr>
        <w:t>b</w:t>
      </w:r>
      <w:r w:rsidR="008D2D10" w:rsidRPr="00F922DE">
        <w:rPr>
          <w:rFonts w:asciiTheme="minorHAnsi" w:hAnsiTheme="minorHAnsi"/>
        </w:rPr>
        <w:t>ra</w:t>
      </w:r>
      <w:r w:rsidR="008D2D10" w:rsidRPr="00F922DE">
        <w:rPr>
          <w:rFonts w:asciiTheme="minorHAnsi" w:hAnsiTheme="minorHAnsi"/>
          <w:spacing w:val="1"/>
        </w:rPr>
        <w:t>r</w:t>
      </w:r>
      <w:r w:rsidR="008D2D10" w:rsidRPr="00F922DE">
        <w:rPr>
          <w:rFonts w:asciiTheme="minorHAnsi" w:hAnsiTheme="minorHAnsi"/>
        </w:rPr>
        <w:t>y</w:t>
      </w:r>
      <w:r w:rsidR="008D2D10" w:rsidRPr="00F922DE">
        <w:rPr>
          <w:rFonts w:asciiTheme="minorHAnsi" w:hAnsiTheme="minorHAnsi"/>
          <w:spacing w:val="-3"/>
        </w:rPr>
        <w:t xml:space="preserve"> </w:t>
      </w:r>
      <w:r w:rsidR="008D2D10" w:rsidRPr="00F922DE">
        <w:rPr>
          <w:rFonts w:asciiTheme="minorHAnsi" w:hAnsiTheme="minorHAnsi"/>
        </w:rPr>
        <w:t>l</w:t>
      </w:r>
      <w:r w:rsidR="008D2D10" w:rsidRPr="00F922DE">
        <w:rPr>
          <w:rFonts w:asciiTheme="minorHAnsi" w:hAnsiTheme="minorHAnsi"/>
          <w:spacing w:val="-3"/>
        </w:rPr>
        <w:t>o</w:t>
      </w:r>
      <w:r w:rsidR="008D2D10" w:rsidRPr="00F922DE">
        <w:rPr>
          <w:rFonts w:asciiTheme="minorHAnsi" w:hAnsiTheme="minorHAnsi"/>
          <w:spacing w:val="1"/>
        </w:rPr>
        <w:t>a</w:t>
      </w:r>
      <w:r w:rsidR="008D2D10" w:rsidRPr="00F922DE">
        <w:rPr>
          <w:rFonts w:asciiTheme="minorHAnsi" w:hAnsiTheme="minorHAnsi"/>
        </w:rPr>
        <w:t>n,</w:t>
      </w:r>
      <w:r w:rsidR="008D2D10" w:rsidRPr="00F922DE">
        <w:rPr>
          <w:rFonts w:asciiTheme="minorHAnsi" w:hAnsiTheme="minorHAnsi"/>
          <w:spacing w:val="-3"/>
        </w:rPr>
        <w:t xml:space="preserve"> </w:t>
      </w:r>
      <w:r w:rsidR="008D2D10" w:rsidRPr="00F922DE">
        <w:rPr>
          <w:rFonts w:asciiTheme="minorHAnsi" w:hAnsiTheme="minorHAnsi"/>
        </w:rPr>
        <w:t>thou</w:t>
      </w:r>
      <w:r w:rsidR="008D2D10" w:rsidRPr="00F922DE">
        <w:rPr>
          <w:rFonts w:asciiTheme="minorHAnsi" w:hAnsiTheme="minorHAnsi"/>
          <w:spacing w:val="-3"/>
        </w:rPr>
        <w:t>g</w:t>
      </w:r>
      <w:r w:rsidR="008D2D10" w:rsidRPr="00F922DE">
        <w:rPr>
          <w:rFonts w:asciiTheme="minorHAnsi" w:hAnsiTheme="minorHAnsi"/>
        </w:rPr>
        <w:t xml:space="preserve">h </w:t>
      </w:r>
      <w:r w:rsidR="008D2D10" w:rsidRPr="00F922DE">
        <w:rPr>
          <w:rFonts w:asciiTheme="minorHAnsi" w:hAnsiTheme="minorHAnsi"/>
          <w:spacing w:val="-2"/>
        </w:rPr>
        <w:t>i</w:t>
      </w:r>
      <w:r w:rsidR="008D2D10" w:rsidRPr="00F922DE">
        <w:rPr>
          <w:rFonts w:asciiTheme="minorHAnsi" w:hAnsiTheme="minorHAnsi"/>
        </w:rPr>
        <w:t>t</w:t>
      </w:r>
      <w:r w:rsidR="008D2D10" w:rsidRPr="00F922DE">
        <w:rPr>
          <w:rFonts w:asciiTheme="minorHAnsi" w:hAnsiTheme="minorHAnsi"/>
          <w:spacing w:val="1"/>
        </w:rPr>
        <w:t xml:space="preserve"> </w:t>
      </w:r>
      <w:r w:rsidR="008D2D10" w:rsidRPr="00F922DE">
        <w:rPr>
          <w:rFonts w:asciiTheme="minorHAnsi" w:hAnsiTheme="minorHAnsi"/>
          <w:spacing w:val="-2"/>
        </w:rPr>
        <w:t>w</w:t>
      </w:r>
      <w:r w:rsidR="008D2D10" w:rsidRPr="00F922DE">
        <w:rPr>
          <w:rFonts w:asciiTheme="minorHAnsi" w:hAnsiTheme="minorHAnsi"/>
        </w:rPr>
        <w:t>i</w:t>
      </w:r>
      <w:r w:rsidR="008D2D10" w:rsidRPr="00F922DE">
        <w:rPr>
          <w:rFonts w:asciiTheme="minorHAnsi" w:hAnsiTheme="minorHAnsi"/>
          <w:spacing w:val="-2"/>
        </w:rPr>
        <w:t>l</w:t>
      </w:r>
      <w:r w:rsidR="008D2D10" w:rsidRPr="00F922DE">
        <w:rPr>
          <w:rFonts w:asciiTheme="minorHAnsi" w:hAnsiTheme="minorHAnsi"/>
        </w:rPr>
        <w:t>l</w:t>
      </w:r>
      <w:r w:rsidR="008D2D10" w:rsidRPr="00F922DE">
        <w:rPr>
          <w:rFonts w:asciiTheme="minorHAnsi" w:hAnsiTheme="minorHAnsi"/>
          <w:spacing w:val="-2"/>
        </w:rPr>
        <w:t xml:space="preserve"> </w:t>
      </w:r>
      <w:r w:rsidR="008D2D10" w:rsidRPr="00F922DE">
        <w:rPr>
          <w:rFonts w:asciiTheme="minorHAnsi" w:hAnsiTheme="minorHAnsi"/>
        </w:rPr>
        <w:t>not</w:t>
      </w:r>
      <w:r w:rsidR="008D2D10" w:rsidRPr="00F922DE">
        <w:rPr>
          <w:rFonts w:asciiTheme="minorHAnsi" w:hAnsiTheme="minorHAnsi"/>
          <w:spacing w:val="1"/>
        </w:rPr>
        <w:t xml:space="preserve"> </w:t>
      </w:r>
      <w:r w:rsidR="008D2D10" w:rsidRPr="00F922DE">
        <w:rPr>
          <w:rFonts w:asciiTheme="minorHAnsi" w:hAnsiTheme="minorHAnsi"/>
        </w:rPr>
        <w:t>be</w:t>
      </w:r>
      <w:r w:rsidR="008D2D10" w:rsidRPr="00F922DE">
        <w:rPr>
          <w:rFonts w:asciiTheme="minorHAnsi" w:hAnsiTheme="minorHAnsi"/>
          <w:spacing w:val="-2"/>
        </w:rPr>
        <w:t xml:space="preserve"> </w:t>
      </w:r>
      <w:r w:rsidR="008D2D10" w:rsidRPr="00F922DE">
        <w:rPr>
          <w:rFonts w:asciiTheme="minorHAnsi" w:hAnsiTheme="minorHAnsi"/>
        </w:rPr>
        <w:t>pe</w:t>
      </w:r>
      <w:r w:rsidR="008D2D10" w:rsidRPr="00F922DE">
        <w:rPr>
          <w:rFonts w:asciiTheme="minorHAnsi" w:hAnsiTheme="minorHAnsi"/>
          <w:spacing w:val="1"/>
        </w:rPr>
        <w:t>r</w:t>
      </w:r>
      <w:r w:rsidR="008D2D10" w:rsidRPr="00F922DE">
        <w:rPr>
          <w:rFonts w:asciiTheme="minorHAnsi" w:hAnsiTheme="minorHAnsi"/>
          <w:spacing w:val="-4"/>
        </w:rPr>
        <w:t>m</w:t>
      </w:r>
      <w:r w:rsidR="008D2D10" w:rsidRPr="00F922DE">
        <w:rPr>
          <w:rFonts w:asciiTheme="minorHAnsi" w:hAnsiTheme="minorHAnsi"/>
        </w:rPr>
        <w:t>i</w:t>
      </w:r>
      <w:r w:rsidR="008D2D10" w:rsidRPr="00F922DE">
        <w:rPr>
          <w:rFonts w:asciiTheme="minorHAnsi" w:hAnsiTheme="minorHAnsi"/>
          <w:spacing w:val="-2"/>
        </w:rPr>
        <w:t>t</w:t>
      </w:r>
      <w:r w:rsidR="008D2D10" w:rsidRPr="00F922DE">
        <w:rPr>
          <w:rFonts w:asciiTheme="minorHAnsi" w:hAnsiTheme="minorHAnsi"/>
        </w:rPr>
        <w:t>ted</w:t>
      </w:r>
      <w:r w:rsidR="008D2D10" w:rsidRPr="00F922DE">
        <w:rPr>
          <w:rFonts w:asciiTheme="minorHAnsi" w:hAnsiTheme="minorHAnsi"/>
          <w:spacing w:val="-2"/>
        </w:rPr>
        <w:t xml:space="preserve"> </w:t>
      </w:r>
      <w:r w:rsidR="008D2D10" w:rsidRPr="00F922DE">
        <w:rPr>
          <w:rFonts w:asciiTheme="minorHAnsi" w:hAnsiTheme="minorHAnsi"/>
        </w:rPr>
        <w:t>to</w:t>
      </w:r>
      <w:r w:rsidR="008D2D10" w:rsidRPr="00F922DE">
        <w:rPr>
          <w:rFonts w:asciiTheme="minorHAnsi" w:hAnsiTheme="minorHAnsi"/>
          <w:spacing w:val="-3"/>
        </w:rPr>
        <w:t xml:space="preserve"> </w:t>
      </w:r>
      <w:r w:rsidR="008D2D10" w:rsidRPr="00F922DE">
        <w:rPr>
          <w:rFonts w:asciiTheme="minorHAnsi" w:hAnsiTheme="minorHAnsi"/>
        </w:rPr>
        <w:t>lea</w:t>
      </w:r>
      <w:r w:rsidR="008D2D10" w:rsidRPr="00F922DE">
        <w:rPr>
          <w:rFonts w:asciiTheme="minorHAnsi" w:hAnsiTheme="minorHAnsi"/>
          <w:spacing w:val="-3"/>
        </w:rPr>
        <w:t>v</w:t>
      </w:r>
      <w:r w:rsidR="008D2D10" w:rsidRPr="00F922DE">
        <w:rPr>
          <w:rFonts w:asciiTheme="minorHAnsi" w:hAnsiTheme="minorHAnsi"/>
        </w:rPr>
        <w:t xml:space="preserve">e </w:t>
      </w:r>
      <w:r w:rsidR="008D2D10" w:rsidRPr="00F922DE">
        <w:rPr>
          <w:rFonts w:asciiTheme="minorHAnsi" w:hAnsiTheme="minorHAnsi"/>
          <w:spacing w:val="1"/>
        </w:rPr>
        <w:t>t</w:t>
      </w:r>
      <w:r w:rsidR="008D2D10" w:rsidRPr="00F922DE">
        <w:rPr>
          <w:rFonts w:asciiTheme="minorHAnsi" w:hAnsiTheme="minorHAnsi"/>
          <w:spacing w:val="-3"/>
        </w:rPr>
        <w:t>h</w:t>
      </w:r>
      <w:r w:rsidR="008D2D10" w:rsidRPr="00F922DE">
        <w:rPr>
          <w:rFonts w:asciiTheme="minorHAnsi" w:hAnsiTheme="minorHAnsi"/>
        </w:rPr>
        <w:t xml:space="preserve">e </w:t>
      </w:r>
      <w:proofErr w:type="gramStart"/>
      <w:r w:rsidR="008D2D10" w:rsidRPr="00F922DE">
        <w:rPr>
          <w:rFonts w:asciiTheme="minorHAnsi" w:hAnsiTheme="minorHAnsi"/>
        </w:rPr>
        <w:t>Li</w:t>
      </w:r>
      <w:r w:rsidR="008D2D10" w:rsidRPr="00F922DE">
        <w:rPr>
          <w:rFonts w:asciiTheme="minorHAnsi" w:hAnsiTheme="minorHAnsi"/>
          <w:spacing w:val="-3"/>
        </w:rPr>
        <w:t>b</w:t>
      </w:r>
      <w:r w:rsidR="008D2D10" w:rsidRPr="00F922DE">
        <w:rPr>
          <w:rFonts w:asciiTheme="minorHAnsi" w:hAnsiTheme="minorHAnsi"/>
        </w:rPr>
        <w:t>ra</w:t>
      </w:r>
      <w:r w:rsidR="008D2D10" w:rsidRPr="00F922DE">
        <w:rPr>
          <w:rFonts w:asciiTheme="minorHAnsi" w:hAnsiTheme="minorHAnsi"/>
          <w:spacing w:val="1"/>
        </w:rPr>
        <w:t>r</w:t>
      </w:r>
      <w:r w:rsidR="008D2D10" w:rsidRPr="00F922DE">
        <w:rPr>
          <w:rFonts w:asciiTheme="minorHAnsi" w:hAnsiTheme="minorHAnsi"/>
        </w:rPr>
        <w:t>y</w:t>
      </w:r>
      <w:proofErr w:type="gramEnd"/>
      <w:r w:rsidR="008D2D10" w:rsidRPr="00F922DE">
        <w:rPr>
          <w:rFonts w:asciiTheme="minorHAnsi" w:hAnsiTheme="minorHAnsi"/>
          <w:spacing w:val="-3"/>
        </w:rPr>
        <w:t xml:space="preserve"> </w:t>
      </w:r>
      <w:r w:rsidR="008D2D10" w:rsidRPr="00F922DE">
        <w:rPr>
          <w:rFonts w:asciiTheme="minorHAnsi" w:hAnsiTheme="minorHAnsi"/>
        </w:rPr>
        <w:t>in</w:t>
      </w:r>
      <w:r w:rsidR="008D2D10" w:rsidRPr="00F922DE">
        <w:rPr>
          <w:rFonts w:asciiTheme="minorHAnsi" w:hAnsiTheme="minorHAnsi"/>
          <w:spacing w:val="-3"/>
        </w:rPr>
        <w:t xml:space="preserve"> </w:t>
      </w:r>
      <w:r w:rsidR="008D2D10" w:rsidRPr="00F922DE">
        <w:rPr>
          <w:rFonts w:asciiTheme="minorHAnsi" w:hAnsiTheme="minorHAnsi"/>
        </w:rPr>
        <w:t>e</w:t>
      </w:r>
      <w:r w:rsidR="008D2D10" w:rsidRPr="00F922DE">
        <w:rPr>
          <w:rFonts w:asciiTheme="minorHAnsi" w:hAnsiTheme="minorHAnsi"/>
          <w:spacing w:val="-2"/>
        </w:rPr>
        <w:t>i</w:t>
      </w:r>
      <w:r w:rsidR="008D2D10" w:rsidRPr="00F922DE">
        <w:rPr>
          <w:rFonts w:asciiTheme="minorHAnsi" w:hAnsiTheme="minorHAnsi"/>
        </w:rPr>
        <w:t>th</w:t>
      </w:r>
      <w:r w:rsidR="008D2D10" w:rsidRPr="00F922DE">
        <w:rPr>
          <w:rFonts w:asciiTheme="minorHAnsi" w:hAnsiTheme="minorHAnsi"/>
          <w:spacing w:val="-2"/>
        </w:rPr>
        <w:t>e</w:t>
      </w:r>
      <w:r w:rsidR="008D2D10" w:rsidRPr="00F922DE">
        <w:rPr>
          <w:rFonts w:asciiTheme="minorHAnsi" w:hAnsiTheme="minorHAnsi"/>
        </w:rPr>
        <w:t>r c</w:t>
      </w:r>
      <w:r w:rsidR="008D2D10" w:rsidRPr="00F922DE">
        <w:rPr>
          <w:rFonts w:asciiTheme="minorHAnsi" w:hAnsiTheme="minorHAnsi"/>
          <w:spacing w:val="-2"/>
        </w:rPr>
        <w:t>a</w:t>
      </w:r>
      <w:r w:rsidR="008D2D10" w:rsidRPr="00F922DE">
        <w:rPr>
          <w:rFonts w:asciiTheme="minorHAnsi" w:hAnsiTheme="minorHAnsi"/>
        </w:rPr>
        <w:t>se.</w:t>
      </w:r>
    </w:p>
    <w:p w14:paraId="5C4796CF" w14:textId="77777777" w:rsidR="00636132" w:rsidRPr="00F922DE" w:rsidRDefault="00636132" w:rsidP="00F922DE">
      <w:pPr>
        <w:spacing w:line="240" w:lineRule="exact"/>
        <w:jc w:val="both"/>
      </w:pPr>
    </w:p>
    <w:p w14:paraId="41716761" w14:textId="77777777" w:rsidR="00636132" w:rsidRPr="00F922DE" w:rsidRDefault="0058423F" w:rsidP="00F922DE">
      <w:pPr>
        <w:pStyle w:val="BodyText"/>
        <w:spacing w:line="252" w:lineRule="exact"/>
        <w:ind w:left="0"/>
        <w:jc w:val="both"/>
        <w:rPr>
          <w:rFonts w:asciiTheme="minorHAnsi" w:hAnsiTheme="minorHAnsi"/>
        </w:rPr>
      </w:pPr>
      <w:r w:rsidRPr="00F922DE">
        <w:rPr>
          <w:rFonts w:asciiTheme="minorHAnsi" w:hAnsiTheme="minorHAnsi"/>
        </w:rPr>
        <w:t>I</w:t>
      </w:r>
      <w:r w:rsidRPr="00F922DE">
        <w:rPr>
          <w:rFonts w:asciiTheme="minorHAnsi" w:hAnsiTheme="minorHAnsi"/>
          <w:spacing w:val="-4"/>
        </w:rPr>
        <w:t xml:space="preserve"> </w:t>
      </w:r>
      <w:r w:rsidRPr="00F922DE">
        <w:rPr>
          <w:rFonts w:asciiTheme="minorHAnsi" w:hAnsiTheme="minorHAnsi"/>
        </w:rPr>
        <w:t>unde</w:t>
      </w:r>
      <w:r w:rsidRPr="00F922DE">
        <w:rPr>
          <w:rFonts w:asciiTheme="minorHAnsi" w:hAnsiTheme="minorHAnsi"/>
          <w:spacing w:val="1"/>
        </w:rPr>
        <w:t>r</w:t>
      </w:r>
      <w:r w:rsidRPr="00F922DE">
        <w:rPr>
          <w:rFonts w:asciiTheme="minorHAnsi" w:hAnsiTheme="minorHAnsi"/>
        </w:rPr>
        <w:t>s</w:t>
      </w:r>
      <w:r w:rsidRPr="00F922DE">
        <w:rPr>
          <w:rFonts w:asciiTheme="minorHAnsi" w:hAnsiTheme="minorHAnsi"/>
          <w:spacing w:val="1"/>
        </w:rPr>
        <w:t>t</w:t>
      </w:r>
      <w:r w:rsidRPr="00F922DE">
        <w:rPr>
          <w:rFonts w:asciiTheme="minorHAnsi" w:hAnsiTheme="minorHAnsi"/>
        </w:rPr>
        <w:t>and</w:t>
      </w:r>
      <w:r w:rsidRPr="00F922DE">
        <w:rPr>
          <w:rFonts w:asciiTheme="minorHAnsi" w:hAnsiTheme="minorHAnsi"/>
          <w:spacing w:val="-2"/>
        </w:rPr>
        <w:t xml:space="preserve"> </w:t>
      </w:r>
      <w:r w:rsidRPr="00F922DE">
        <w:rPr>
          <w:rFonts w:asciiTheme="minorHAnsi" w:hAnsiTheme="minorHAnsi"/>
        </w:rPr>
        <w:t>th</w:t>
      </w:r>
      <w:r w:rsidRPr="00F922DE">
        <w:rPr>
          <w:rFonts w:asciiTheme="minorHAnsi" w:hAnsiTheme="minorHAnsi"/>
          <w:spacing w:val="-2"/>
        </w:rPr>
        <w:t>a</w:t>
      </w:r>
      <w:r w:rsidRPr="00F922DE">
        <w:rPr>
          <w:rFonts w:asciiTheme="minorHAnsi" w:hAnsiTheme="minorHAnsi"/>
        </w:rPr>
        <w:t>t</w:t>
      </w:r>
      <w:r w:rsidRPr="00F922DE">
        <w:rPr>
          <w:rFonts w:asciiTheme="minorHAnsi" w:hAnsiTheme="minorHAnsi"/>
          <w:spacing w:val="1"/>
        </w:rPr>
        <w:t xml:space="preserve"> </w:t>
      </w:r>
      <w:r w:rsidRPr="00F922DE">
        <w:rPr>
          <w:rFonts w:asciiTheme="minorHAnsi" w:hAnsiTheme="minorHAnsi"/>
        </w:rPr>
        <w:t>o</w:t>
      </w:r>
      <w:r w:rsidRPr="00F922DE">
        <w:rPr>
          <w:rFonts w:asciiTheme="minorHAnsi" w:hAnsiTheme="minorHAnsi"/>
          <w:spacing w:val="-3"/>
        </w:rPr>
        <w:t>n</w:t>
      </w:r>
      <w:r w:rsidRPr="00F922DE">
        <w:rPr>
          <w:rFonts w:asciiTheme="minorHAnsi" w:hAnsiTheme="minorHAnsi"/>
        </w:rPr>
        <w:t>ce</w:t>
      </w:r>
      <w:r w:rsidRPr="00F922DE">
        <w:rPr>
          <w:rFonts w:asciiTheme="minorHAnsi" w:hAnsiTheme="minorHAnsi"/>
          <w:spacing w:val="-2"/>
        </w:rPr>
        <w:t xml:space="preserve"> </w:t>
      </w:r>
      <w:r w:rsidRPr="00F922DE">
        <w:rPr>
          <w:rFonts w:asciiTheme="minorHAnsi" w:hAnsiTheme="minorHAnsi"/>
        </w:rPr>
        <w:t>the</w:t>
      </w:r>
      <w:r w:rsidRPr="00F922DE">
        <w:rPr>
          <w:rFonts w:asciiTheme="minorHAnsi" w:hAnsiTheme="minorHAnsi"/>
          <w:spacing w:val="-2"/>
        </w:rPr>
        <w:t xml:space="preserve"> </w:t>
      </w:r>
      <w:r w:rsidRPr="00F922DE">
        <w:rPr>
          <w:rFonts w:asciiTheme="minorHAnsi" w:hAnsiTheme="minorHAnsi"/>
        </w:rPr>
        <w:t>Wo</w:t>
      </w:r>
      <w:r w:rsidRPr="00F922DE">
        <w:rPr>
          <w:rFonts w:asciiTheme="minorHAnsi" w:hAnsiTheme="minorHAnsi"/>
          <w:spacing w:val="1"/>
        </w:rPr>
        <w:t>r</w:t>
      </w:r>
      <w:r w:rsidRPr="00F922DE">
        <w:rPr>
          <w:rFonts w:asciiTheme="minorHAnsi" w:hAnsiTheme="minorHAnsi"/>
        </w:rPr>
        <w:t>k</w:t>
      </w:r>
      <w:r w:rsidRPr="00F922DE">
        <w:rPr>
          <w:rFonts w:asciiTheme="minorHAnsi" w:hAnsiTheme="minorHAnsi"/>
          <w:spacing w:val="-3"/>
        </w:rPr>
        <w:t xml:space="preserve"> </w:t>
      </w:r>
      <w:r w:rsidRPr="00F922DE">
        <w:rPr>
          <w:rFonts w:asciiTheme="minorHAnsi" w:hAnsiTheme="minorHAnsi"/>
        </w:rPr>
        <w:t xml:space="preserve">is </w:t>
      </w:r>
      <w:r w:rsidRPr="00F922DE">
        <w:rPr>
          <w:rFonts w:asciiTheme="minorHAnsi" w:hAnsiTheme="minorHAnsi"/>
          <w:spacing w:val="-2"/>
        </w:rPr>
        <w:t>d</w:t>
      </w:r>
      <w:r w:rsidRPr="00F922DE">
        <w:rPr>
          <w:rFonts w:asciiTheme="minorHAnsi" w:hAnsiTheme="minorHAnsi"/>
        </w:rPr>
        <w:t>epo</w:t>
      </w:r>
      <w:r w:rsidRPr="00F922DE">
        <w:rPr>
          <w:rFonts w:asciiTheme="minorHAnsi" w:hAnsiTheme="minorHAnsi"/>
          <w:spacing w:val="-2"/>
        </w:rPr>
        <w:t>s</w:t>
      </w:r>
      <w:r w:rsidRPr="00F922DE">
        <w:rPr>
          <w:rFonts w:asciiTheme="minorHAnsi" w:hAnsiTheme="minorHAnsi"/>
        </w:rPr>
        <w:t>i</w:t>
      </w:r>
      <w:r w:rsidRPr="00F922DE">
        <w:rPr>
          <w:rFonts w:asciiTheme="minorHAnsi" w:hAnsiTheme="minorHAnsi"/>
          <w:spacing w:val="-2"/>
        </w:rPr>
        <w:t>t</w:t>
      </w:r>
      <w:r w:rsidRPr="00F922DE">
        <w:rPr>
          <w:rFonts w:asciiTheme="minorHAnsi" w:hAnsiTheme="minorHAnsi"/>
        </w:rPr>
        <w:t xml:space="preserve">ed, </w:t>
      </w:r>
      <w:r w:rsidRPr="00F922DE">
        <w:rPr>
          <w:rFonts w:asciiTheme="minorHAnsi" w:hAnsiTheme="minorHAnsi"/>
          <w:spacing w:val="-4"/>
        </w:rPr>
        <w:t>m</w:t>
      </w:r>
      <w:r w:rsidRPr="00F922DE">
        <w:rPr>
          <w:rFonts w:asciiTheme="minorHAnsi" w:hAnsiTheme="minorHAnsi"/>
        </w:rPr>
        <w:t>e</w:t>
      </w:r>
      <w:r w:rsidRPr="00F922DE">
        <w:rPr>
          <w:rFonts w:asciiTheme="minorHAnsi" w:hAnsiTheme="minorHAnsi"/>
          <w:spacing w:val="1"/>
        </w:rPr>
        <w:t>t</w:t>
      </w:r>
      <w:r w:rsidRPr="00F922DE">
        <w:rPr>
          <w:rFonts w:asciiTheme="minorHAnsi" w:hAnsiTheme="minorHAnsi"/>
        </w:rPr>
        <w:t>ad</w:t>
      </w:r>
      <w:r w:rsidRPr="00F922DE">
        <w:rPr>
          <w:rFonts w:asciiTheme="minorHAnsi" w:hAnsiTheme="minorHAnsi"/>
          <w:spacing w:val="-2"/>
        </w:rPr>
        <w:t>at</w:t>
      </w:r>
      <w:r w:rsidRPr="00F922DE">
        <w:rPr>
          <w:rFonts w:asciiTheme="minorHAnsi" w:hAnsiTheme="minorHAnsi"/>
        </w:rPr>
        <w:t xml:space="preserve">a </w:t>
      </w:r>
      <w:r w:rsidRPr="00F922DE">
        <w:rPr>
          <w:rFonts w:asciiTheme="minorHAnsi" w:hAnsiTheme="minorHAnsi"/>
          <w:spacing w:val="1"/>
        </w:rPr>
        <w:t>f</w:t>
      </w:r>
      <w:r w:rsidRPr="00F922DE">
        <w:rPr>
          <w:rFonts w:asciiTheme="minorHAnsi" w:hAnsiTheme="minorHAnsi"/>
        </w:rPr>
        <w:t>or</w:t>
      </w:r>
      <w:r w:rsidRPr="00F922DE">
        <w:rPr>
          <w:rFonts w:asciiTheme="minorHAnsi" w:hAnsiTheme="minorHAnsi"/>
          <w:spacing w:val="-2"/>
        </w:rPr>
        <w:t xml:space="preserve"> </w:t>
      </w:r>
      <w:r w:rsidRPr="00F922DE">
        <w:rPr>
          <w:rFonts w:asciiTheme="minorHAnsi" w:hAnsiTheme="minorHAnsi"/>
        </w:rPr>
        <w:t>t</w:t>
      </w:r>
      <w:r w:rsidRPr="00F922DE">
        <w:rPr>
          <w:rFonts w:asciiTheme="minorHAnsi" w:hAnsiTheme="minorHAnsi"/>
          <w:spacing w:val="-3"/>
        </w:rPr>
        <w:t>h</w:t>
      </w:r>
      <w:r w:rsidRPr="00F922DE">
        <w:rPr>
          <w:rFonts w:asciiTheme="minorHAnsi" w:hAnsiTheme="minorHAnsi"/>
        </w:rPr>
        <w:t>e work</w:t>
      </w:r>
      <w:r w:rsidRPr="00F922DE">
        <w:rPr>
          <w:rFonts w:asciiTheme="minorHAnsi" w:hAnsiTheme="minorHAnsi"/>
          <w:spacing w:val="-2"/>
        </w:rPr>
        <w:t xml:space="preserve"> w</w:t>
      </w:r>
      <w:r w:rsidRPr="00F922DE">
        <w:rPr>
          <w:rFonts w:asciiTheme="minorHAnsi" w:hAnsiTheme="minorHAnsi"/>
        </w:rPr>
        <w:t>i</w:t>
      </w:r>
      <w:r w:rsidRPr="00F922DE">
        <w:rPr>
          <w:rFonts w:asciiTheme="minorHAnsi" w:hAnsiTheme="minorHAnsi"/>
          <w:spacing w:val="-2"/>
        </w:rPr>
        <w:t>l</w:t>
      </w:r>
      <w:r w:rsidRPr="00F922DE">
        <w:rPr>
          <w:rFonts w:asciiTheme="minorHAnsi" w:hAnsiTheme="minorHAnsi"/>
        </w:rPr>
        <w:t>l</w:t>
      </w:r>
      <w:r w:rsidRPr="00F922DE">
        <w:rPr>
          <w:rFonts w:asciiTheme="minorHAnsi" w:hAnsiTheme="minorHAnsi"/>
          <w:spacing w:val="1"/>
        </w:rPr>
        <w:t xml:space="preserve"> </w:t>
      </w:r>
      <w:r w:rsidRPr="00F922DE">
        <w:rPr>
          <w:rFonts w:asciiTheme="minorHAnsi" w:hAnsiTheme="minorHAnsi"/>
          <w:spacing w:val="-2"/>
        </w:rPr>
        <w:t>a</w:t>
      </w:r>
      <w:r w:rsidRPr="00F922DE">
        <w:rPr>
          <w:rFonts w:asciiTheme="minorHAnsi" w:hAnsiTheme="minorHAnsi"/>
        </w:rPr>
        <w:t>l</w:t>
      </w:r>
      <w:r w:rsidRPr="00F922DE">
        <w:rPr>
          <w:rFonts w:asciiTheme="minorHAnsi" w:hAnsiTheme="minorHAnsi"/>
          <w:spacing w:val="-2"/>
        </w:rPr>
        <w:t>w</w:t>
      </w:r>
      <w:r w:rsidRPr="00F922DE">
        <w:rPr>
          <w:rFonts w:asciiTheme="minorHAnsi" w:hAnsiTheme="minorHAnsi"/>
        </w:rPr>
        <w:t>a</w:t>
      </w:r>
      <w:r w:rsidRPr="00F922DE">
        <w:rPr>
          <w:rFonts w:asciiTheme="minorHAnsi" w:hAnsiTheme="minorHAnsi"/>
          <w:spacing w:val="-2"/>
        </w:rPr>
        <w:t>y</w:t>
      </w:r>
      <w:r w:rsidRPr="00F922DE">
        <w:rPr>
          <w:rFonts w:asciiTheme="minorHAnsi" w:hAnsiTheme="minorHAnsi"/>
        </w:rPr>
        <w:t xml:space="preserve">s </w:t>
      </w:r>
      <w:r w:rsidRPr="00F922DE">
        <w:rPr>
          <w:rFonts w:asciiTheme="minorHAnsi" w:hAnsiTheme="minorHAnsi"/>
          <w:spacing w:val="-2"/>
        </w:rPr>
        <w:t>r</w:t>
      </w:r>
      <w:r w:rsidRPr="00F922DE">
        <w:rPr>
          <w:rFonts w:asciiTheme="minorHAnsi" w:hAnsiTheme="minorHAnsi"/>
        </w:rPr>
        <w:t>e</w:t>
      </w:r>
      <w:r w:rsidRPr="00F922DE">
        <w:rPr>
          <w:rFonts w:asciiTheme="minorHAnsi" w:hAnsiTheme="minorHAnsi"/>
          <w:spacing w:val="-4"/>
        </w:rPr>
        <w:t>m</w:t>
      </w:r>
      <w:r w:rsidRPr="00F922DE">
        <w:rPr>
          <w:rFonts w:asciiTheme="minorHAnsi" w:hAnsiTheme="minorHAnsi"/>
          <w:spacing w:val="4"/>
        </w:rPr>
        <w:t>a</w:t>
      </w:r>
      <w:r w:rsidRPr="00F922DE">
        <w:rPr>
          <w:rFonts w:asciiTheme="minorHAnsi" w:hAnsiTheme="minorHAnsi"/>
        </w:rPr>
        <w:t xml:space="preserve">in </w:t>
      </w:r>
      <w:r w:rsidRPr="00F922DE">
        <w:rPr>
          <w:rFonts w:asciiTheme="minorHAnsi" w:hAnsiTheme="minorHAnsi"/>
          <w:spacing w:val="-3"/>
        </w:rPr>
        <w:t>v</w:t>
      </w:r>
      <w:r w:rsidRPr="00F922DE">
        <w:rPr>
          <w:rFonts w:asciiTheme="minorHAnsi" w:hAnsiTheme="minorHAnsi"/>
        </w:rPr>
        <w:t>is</w:t>
      </w:r>
      <w:r w:rsidRPr="00F922DE">
        <w:rPr>
          <w:rFonts w:asciiTheme="minorHAnsi" w:hAnsiTheme="minorHAnsi"/>
          <w:spacing w:val="1"/>
        </w:rPr>
        <w:t>i</w:t>
      </w:r>
      <w:r w:rsidRPr="00F922DE">
        <w:rPr>
          <w:rFonts w:asciiTheme="minorHAnsi" w:hAnsiTheme="minorHAnsi"/>
        </w:rPr>
        <w:t>b</w:t>
      </w:r>
      <w:r w:rsidRPr="00F922DE">
        <w:rPr>
          <w:rFonts w:asciiTheme="minorHAnsi" w:hAnsiTheme="minorHAnsi"/>
          <w:spacing w:val="-2"/>
        </w:rPr>
        <w:t>l</w:t>
      </w:r>
      <w:r w:rsidRPr="00F922DE">
        <w:rPr>
          <w:rFonts w:asciiTheme="minorHAnsi" w:hAnsiTheme="minorHAnsi"/>
        </w:rPr>
        <w:t xml:space="preserve">e, </w:t>
      </w:r>
      <w:r w:rsidRPr="00F922DE">
        <w:rPr>
          <w:rFonts w:asciiTheme="minorHAnsi" w:hAnsiTheme="minorHAnsi"/>
          <w:spacing w:val="-2"/>
        </w:rPr>
        <w:t>a</w:t>
      </w:r>
      <w:r w:rsidRPr="00F922DE">
        <w:rPr>
          <w:rFonts w:asciiTheme="minorHAnsi" w:hAnsiTheme="minorHAnsi"/>
        </w:rPr>
        <w:t>lth</w:t>
      </w:r>
      <w:r w:rsidRPr="00F922DE">
        <w:rPr>
          <w:rFonts w:asciiTheme="minorHAnsi" w:hAnsiTheme="minorHAnsi"/>
          <w:spacing w:val="-3"/>
        </w:rPr>
        <w:t>o</w:t>
      </w:r>
      <w:r w:rsidRPr="00F922DE">
        <w:rPr>
          <w:rFonts w:asciiTheme="minorHAnsi" w:hAnsiTheme="minorHAnsi"/>
        </w:rPr>
        <w:t>u</w:t>
      </w:r>
      <w:r w:rsidRPr="00F922DE">
        <w:rPr>
          <w:rFonts w:asciiTheme="minorHAnsi" w:hAnsiTheme="minorHAnsi"/>
          <w:spacing w:val="-3"/>
        </w:rPr>
        <w:t>g</w:t>
      </w:r>
      <w:r w:rsidRPr="00F922DE">
        <w:rPr>
          <w:rFonts w:asciiTheme="minorHAnsi" w:hAnsiTheme="minorHAnsi"/>
        </w:rPr>
        <w:t xml:space="preserve">h the </w:t>
      </w:r>
      <w:r w:rsidRPr="00F922DE">
        <w:rPr>
          <w:rFonts w:asciiTheme="minorHAnsi" w:hAnsiTheme="minorHAnsi"/>
          <w:spacing w:val="-2"/>
        </w:rPr>
        <w:t>a</w:t>
      </w:r>
      <w:r w:rsidRPr="00F922DE">
        <w:rPr>
          <w:rFonts w:asciiTheme="minorHAnsi" w:hAnsiTheme="minorHAnsi"/>
        </w:rPr>
        <w:t>uth</w:t>
      </w:r>
      <w:r w:rsidRPr="00F922DE">
        <w:rPr>
          <w:rFonts w:asciiTheme="minorHAnsi" w:hAnsiTheme="minorHAnsi"/>
          <w:spacing w:val="-3"/>
        </w:rPr>
        <w:t>o</w:t>
      </w:r>
      <w:r w:rsidRPr="00F922DE">
        <w:rPr>
          <w:rFonts w:asciiTheme="minorHAnsi" w:hAnsiTheme="minorHAnsi"/>
        </w:rPr>
        <w:t>r</w:t>
      </w:r>
      <w:r w:rsidRPr="00F922DE">
        <w:rPr>
          <w:rFonts w:asciiTheme="minorHAnsi" w:hAnsiTheme="minorHAnsi"/>
          <w:spacing w:val="-2"/>
        </w:rPr>
        <w:t xml:space="preserve"> </w:t>
      </w:r>
      <w:r w:rsidRPr="00F922DE">
        <w:rPr>
          <w:rFonts w:asciiTheme="minorHAnsi" w:hAnsiTheme="minorHAnsi"/>
        </w:rPr>
        <w:t>re</w:t>
      </w:r>
      <w:r w:rsidRPr="00F922DE">
        <w:rPr>
          <w:rFonts w:asciiTheme="minorHAnsi" w:hAnsiTheme="minorHAnsi"/>
          <w:spacing w:val="-2"/>
        </w:rPr>
        <w:t>t</w:t>
      </w:r>
      <w:r w:rsidRPr="00F922DE">
        <w:rPr>
          <w:rFonts w:asciiTheme="minorHAnsi" w:hAnsiTheme="minorHAnsi"/>
        </w:rPr>
        <w:t>a</w:t>
      </w:r>
      <w:r w:rsidRPr="00F922DE">
        <w:rPr>
          <w:rFonts w:asciiTheme="minorHAnsi" w:hAnsiTheme="minorHAnsi"/>
          <w:spacing w:val="1"/>
        </w:rPr>
        <w:t>i</w:t>
      </w:r>
      <w:r w:rsidRPr="00F922DE">
        <w:rPr>
          <w:rFonts w:asciiTheme="minorHAnsi" w:hAnsiTheme="minorHAnsi"/>
          <w:spacing w:val="-3"/>
        </w:rPr>
        <w:t>n</w:t>
      </w:r>
      <w:r w:rsidRPr="00F922DE">
        <w:rPr>
          <w:rFonts w:asciiTheme="minorHAnsi" w:hAnsiTheme="minorHAnsi"/>
        </w:rPr>
        <w:t xml:space="preserve">s </w:t>
      </w:r>
      <w:r w:rsidRPr="00F922DE">
        <w:rPr>
          <w:rFonts w:asciiTheme="minorHAnsi" w:hAnsiTheme="minorHAnsi"/>
          <w:spacing w:val="1"/>
        </w:rPr>
        <w:t>t</w:t>
      </w:r>
      <w:r w:rsidRPr="00F922DE">
        <w:rPr>
          <w:rFonts w:asciiTheme="minorHAnsi" w:hAnsiTheme="minorHAnsi"/>
          <w:spacing w:val="-3"/>
        </w:rPr>
        <w:t>h</w:t>
      </w:r>
      <w:r w:rsidRPr="00F922DE">
        <w:rPr>
          <w:rFonts w:asciiTheme="minorHAnsi" w:hAnsiTheme="minorHAnsi"/>
        </w:rPr>
        <w:t xml:space="preserve">e </w:t>
      </w:r>
      <w:r w:rsidRPr="00F922DE">
        <w:rPr>
          <w:rFonts w:asciiTheme="minorHAnsi" w:hAnsiTheme="minorHAnsi"/>
          <w:spacing w:val="-2"/>
        </w:rPr>
        <w:t>r</w:t>
      </w:r>
      <w:r w:rsidRPr="00F922DE">
        <w:rPr>
          <w:rFonts w:asciiTheme="minorHAnsi" w:hAnsiTheme="minorHAnsi"/>
        </w:rPr>
        <w:t>i</w:t>
      </w:r>
      <w:r w:rsidRPr="00F922DE">
        <w:rPr>
          <w:rFonts w:asciiTheme="minorHAnsi" w:hAnsiTheme="minorHAnsi"/>
          <w:spacing w:val="-3"/>
        </w:rPr>
        <w:t>g</w:t>
      </w:r>
      <w:r w:rsidRPr="00F922DE">
        <w:rPr>
          <w:rFonts w:asciiTheme="minorHAnsi" w:hAnsiTheme="minorHAnsi"/>
        </w:rPr>
        <w:t>ht</w:t>
      </w:r>
      <w:r w:rsidRPr="00F922DE">
        <w:rPr>
          <w:rFonts w:asciiTheme="minorHAnsi" w:hAnsiTheme="minorHAnsi"/>
          <w:spacing w:val="1"/>
        </w:rPr>
        <w:t xml:space="preserve"> </w:t>
      </w:r>
      <w:r w:rsidRPr="00F922DE">
        <w:rPr>
          <w:rFonts w:asciiTheme="minorHAnsi" w:hAnsiTheme="minorHAnsi"/>
          <w:spacing w:val="-2"/>
        </w:rPr>
        <w:t>t</w:t>
      </w:r>
      <w:r w:rsidRPr="00F922DE">
        <w:rPr>
          <w:rFonts w:asciiTheme="minorHAnsi" w:hAnsiTheme="minorHAnsi"/>
        </w:rPr>
        <w:t>o upd</w:t>
      </w:r>
      <w:r w:rsidRPr="00F922DE">
        <w:rPr>
          <w:rFonts w:asciiTheme="minorHAnsi" w:hAnsiTheme="minorHAnsi"/>
          <w:spacing w:val="-2"/>
        </w:rPr>
        <w:t>a</w:t>
      </w:r>
      <w:r w:rsidRPr="00F922DE">
        <w:rPr>
          <w:rFonts w:asciiTheme="minorHAnsi" w:hAnsiTheme="minorHAnsi"/>
        </w:rPr>
        <w:t>te</w:t>
      </w:r>
      <w:r w:rsidRPr="00F922DE">
        <w:rPr>
          <w:rFonts w:asciiTheme="minorHAnsi" w:hAnsiTheme="minorHAnsi"/>
          <w:spacing w:val="-2"/>
        </w:rPr>
        <w:t xml:space="preserve"> t</w:t>
      </w:r>
      <w:r w:rsidRPr="00F922DE">
        <w:rPr>
          <w:rFonts w:asciiTheme="minorHAnsi" w:hAnsiTheme="minorHAnsi"/>
        </w:rPr>
        <w:t>he W</w:t>
      </w:r>
      <w:r w:rsidRPr="00F922DE">
        <w:rPr>
          <w:rFonts w:asciiTheme="minorHAnsi" w:hAnsiTheme="minorHAnsi"/>
          <w:spacing w:val="-3"/>
        </w:rPr>
        <w:t>o</w:t>
      </w:r>
      <w:r w:rsidRPr="00F922DE">
        <w:rPr>
          <w:rFonts w:asciiTheme="minorHAnsi" w:hAnsiTheme="minorHAnsi"/>
        </w:rPr>
        <w:t>r</w:t>
      </w:r>
      <w:r w:rsidRPr="00F922DE">
        <w:rPr>
          <w:rFonts w:asciiTheme="minorHAnsi" w:hAnsiTheme="minorHAnsi"/>
          <w:spacing w:val="-3"/>
        </w:rPr>
        <w:t>k</w:t>
      </w:r>
      <w:r w:rsidRPr="00F922DE">
        <w:rPr>
          <w:rFonts w:asciiTheme="minorHAnsi" w:hAnsiTheme="minorHAnsi"/>
        </w:rPr>
        <w:t>.</w:t>
      </w:r>
    </w:p>
    <w:p w14:paraId="77F210A2" w14:textId="6A5107DE" w:rsidR="009F44E7" w:rsidRPr="00EB10A7" w:rsidRDefault="009F44E7" w:rsidP="009F44E7">
      <w:pPr>
        <w:pStyle w:val="BodyText"/>
        <w:spacing w:line="252" w:lineRule="exact"/>
        <w:ind w:left="0"/>
        <w:jc w:val="both"/>
        <w:rPr>
          <w:rFonts w:asciiTheme="minorHAnsi" w:hAnsiTheme="minorHAnsi"/>
          <w:b/>
          <w:bCs/>
          <w:i/>
          <w:sz w:val="20"/>
          <w:szCs w:val="20"/>
        </w:rPr>
      </w:pPr>
      <w:r w:rsidRPr="00EB10A7">
        <w:rPr>
          <w:rFonts w:asciiTheme="minorHAnsi" w:hAnsiTheme="minorHAnsi"/>
          <w:b/>
          <w:bCs/>
          <w:i/>
          <w:sz w:val="20"/>
          <w:szCs w:val="20"/>
        </w:rPr>
        <w:t>[*</w:t>
      </w:r>
      <w:r w:rsidR="002F3C16" w:rsidRPr="00EB10A7">
        <w:rPr>
          <w:rFonts w:asciiTheme="minorHAnsi" w:hAnsiTheme="minorHAnsi"/>
          <w:b/>
          <w:bCs/>
          <w:i/>
          <w:sz w:val="20"/>
          <w:szCs w:val="20"/>
        </w:rPr>
        <w:t xml:space="preserve">If </w:t>
      </w:r>
      <w:ins w:id="23" w:author="Nicky Houghton" w:date="2023-01-09T10:54:00Z">
        <w:r w:rsidR="00EB10A7">
          <w:rPr>
            <w:rFonts w:asciiTheme="minorHAnsi" w:hAnsiTheme="minorHAnsi"/>
            <w:b/>
            <w:bCs/>
            <w:i/>
            <w:sz w:val="20"/>
            <w:szCs w:val="20"/>
          </w:rPr>
          <w:t>during the standard r</w:t>
        </w:r>
      </w:ins>
      <w:ins w:id="24" w:author="Nicky Houghton" w:date="2023-01-09T10:55:00Z">
        <w:r w:rsidR="00EB10A7">
          <w:rPr>
            <w:rFonts w:asciiTheme="minorHAnsi" w:hAnsiTheme="minorHAnsi"/>
            <w:b/>
            <w:bCs/>
            <w:i/>
            <w:sz w:val="20"/>
            <w:szCs w:val="20"/>
          </w:rPr>
          <w:t xml:space="preserve">estriction period, you require an extended restriction, please contact your Graduate School </w:t>
        </w:r>
      </w:ins>
      <w:ins w:id="25" w:author="Nicky Houghton" w:date="2023-01-09T10:56:00Z">
        <w:r w:rsidR="00EB10A7">
          <w:rPr>
            <w:rFonts w:asciiTheme="minorHAnsi" w:hAnsiTheme="minorHAnsi"/>
            <w:b/>
            <w:bCs/>
            <w:i/>
            <w:sz w:val="20"/>
            <w:szCs w:val="20"/>
          </w:rPr>
          <w:t xml:space="preserve">who will provide you with the </w:t>
        </w:r>
      </w:ins>
      <w:del w:id="26" w:author="Nicky Houghton" w:date="2023-01-09T10:54:00Z">
        <w:r w:rsidR="002F3C16" w:rsidRPr="009531DE" w:rsidDel="00EB10A7">
          <w:rPr>
            <w:rFonts w:asciiTheme="minorHAnsi" w:hAnsiTheme="minorHAnsi"/>
            <w:b/>
            <w:bCs/>
            <w:i/>
            <w:sz w:val="20"/>
            <w:szCs w:val="20"/>
            <w:rPrChange w:id="27" w:author="Nicky Houghton" w:date="2023-01-09T10:51:00Z">
              <w:rPr>
                <w:rFonts w:asciiTheme="minorHAnsi" w:hAnsiTheme="minorHAnsi"/>
                <w:i/>
                <w:sz w:val="20"/>
                <w:szCs w:val="20"/>
              </w:rPr>
            </w:rPrChange>
          </w:rPr>
          <w:delText xml:space="preserve">you require </w:delText>
        </w:r>
      </w:del>
      <w:del w:id="28" w:author="Nicky Houghton" w:date="2023-01-09T10:55:00Z">
        <w:r w:rsidR="002F3C16" w:rsidRPr="009531DE" w:rsidDel="00EB10A7">
          <w:rPr>
            <w:rFonts w:asciiTheme="minorHAnsi" w:hAnsiTheme="minorHAnsi"/>
            <w:b/>
            <w:bCs/>
            <w:i/>
            <w:sz w:val="20"/>
            <w:szCs w:val="20"/>
            <w:rPrChange w:id="29" w:author="Nicky Houghton" w:date="2023-01-09T10:51:00Z">
              <w:rPr>
                <w:rFonts w:asciiTheme="minorHAnsi" w:hAnsiTheme="minorHAnsi"/>
                <w:i/>
                <w:sz w:val="20"/>
                <w:szCs w:val="20"/>
              </w:rPr>
            </w:rPrChange>
          </w:rPr>
          <w:delText xml:space="preserve">thesis restriction beyond </w:delText>
        </w:r>
      </w:del>
      <w:del w:id="30" w:author="Nicky Houghton" w:date="2023-01-09T10:54:00Z">
        <w:r w:rsidR="002F3C16" w:rsidRPr="009531DE" w:rsidDel="00EB10A7">
          <w:rPr>
            <w:rFonts w:asciiTheme="minorHAnsi" w:hAnsiTheme="minorHAnsi"/>
            <w:b/>
            <w:bCs/>
            <w:i/>
            <w:sz w:val="20"/>
            <w:szCs w:val="20"/>
            <w:rPrChange w:id="31" w:author="Nicky Houghton" w:date="2023-01-09T10:51:00Z">
              <w:rPr>
                <w:rFonts w:asciiTheme="minorHAnsi" w:hAnsiTheme="minorHAnsi"/>
                <w:i/>
                <w:sz w:val="20"/>
                <w:szCs w:val="20"/>
              </w:rPr>
            </w:rPrChange>
          </w:rPr>
          <w:delText xml:space="preserve">the </w:delText>
        </w:r>
      </w:del>
      <w:del w:id="32" w:author="Nicky Houghton" w:date="2023-01-09T10:55:00Z">
        <w:r w:rsidR="002F3C16" w:rsidRPr="009531DE" w:rsidDel="00EB10A7">
          <w:rPr>
            <w:rFonts w:asciiTheme="minorHAnsi" w:hAnsiTheme="minorHAnsi"/>
            <w:b/>
            <w:bCs/>
            <w:i/>
            <w:sz w:val="20"/>
            <w:szCs w:val="20"/>
            <w:rPrChange w:id="33" w:author="Nicky Houghton" w:date="2023-01-09T10:51:00Z">
              <w:rPr>
                <w:rFonts w:asciiTheme="minorHAnsi" w:hAnsiTheme="minorHAnsi"/>
                <w:i/>
                <w:sz w:val="20"/>
                <w:szCs w:val="20"/>
              </w:rPr>
            </w:rPrChange>
          </w:rPr>
          <w:delText>6-months, you should contact your Graduate School (see contact details below) before the end of the 6-month restriction period and they</w:delText>
        </w:r>
      </w:del>
      <w:del w:id="34" w:author="Nicky Houghton" w:date="2023-01-09T10:56:00Z">
        <w:r w:rsidR="002F3C16" w:rsidRPr="009531DE" w:rsidDel="00EB10A7">
          <w:rPr>
            <w:rFonts w:asciiTheme="minorHAnsi" w:hAnsiTheme="minorHAnsi"/>
            <w:b/>
            <w:bCs/>
            <w:i/>
            <w:sz w:val="20"/>
            <w:szCs w:val="20"/>
            <w:rPrChange w:id="35" w:author="Nicky Houghton" w:date="2023-01-09T10:51:00Z">
              <w:rPr>
                <w:rFonts w:asciiTheme="minorHAnsi" w:hAnsiTheme="minorHAnsi"/>
                <w:i/>
                <w:sz w:val="20"/>
                <w:szCs w:val="20"/>
              </w:rPr>
            </w:rPrChange>
          </w:rPr>
          <w:delText xml:space="preserve"> will advise you on how to apply for an </w:delText>
        </w:r>
      </w:del>
      <w:r w:rsidR="002F3C16" w:rsidRPr="009531DE">
        <w:rPr>
          <w:rFonts w:asciiTheme="minorHAnsi" w:hAnsiTheme="minorHAnsi"/>
          <w:b/>
          <w:bCs/>
          <w:i/>
          <w:sz w:val="20"/>
          <w:szCs w:val="20"/>
          <w:rPrChange w:id="36" w:author="Nicky Houghton" w:date="2023-01-09T10:51:00Z">
            <w:rPr>
              <w:rFonts w:asciiTheme="minorHAnsi" w:hAnsiTheme="minorHAnsi"/>
              <w:i/>
              <w:sz w:val="20"/>
              <w:szCs w:val="20"/>
            </w:rPr>
          </w:rPrChange>
        </w:rPr>
        <w:t>extended restriction</w:t>
      </w:r>
      <w:ins w:id="37" w:author="Nicky Houghton" w:date="2023-01-09T10:56:00Z">
        <w:r w:rsidR="00EB10A7">
          <w:rPr>
            <w:rFonts w:asciiTheme="minorHAnsi" w:hAnsiTheme="minorHAnsi"/>
            <w:b/>
            <w:bCs/>
            <w:i/>
            <w:sz w:val="20"/>
            <w:szCs w:val="20"/>
          </w:rPr>
          <w:t xml:space="preserve"> form.  Further information is available </w:t>
        </w:r>
        <w:r w:rsidR="00EB10A7" w:rsidRPr="00EB10A7">
          <w:rPr>
            <w:rFonts w:asciiTheme="minorHAnsi" w:hAnsiTheme="minorHAnsi"/>
            <w:b/>
            <w:bCs/>
            <w:i/>
            <w:sz w:val="20"/>
            <w:szCs w:val="20"/>
            <w:highlight w:val="yellow"/>
          </w:rPr>
          <w:t>here.</w:t>
        </w:r>
      </w:ins>
      <w:r w:rsidR="001D5745" w:rsidRPr="00EB10A7">
        <w:rPr>
          <w:rFonts w:asciiTheme="minorHAnsi" w:hAnsiTheme="minorHAnsi"/>
          <w:b/>
          <w:bCs/>
          <w:i/>
          <w:sz w:val="20"/>
          <w:szCs w:val="20"/>
        </w:rPr>
        <w:t>)</w:t>
      </w:r>
      <w:del w:id="38" w:author="Nicky Houghton" w:date="2023-01-09T10:56:00Z">
        <w:r w:rsidR="002F3C16" w:rsidRPr="00EB10A7" w:rsidDel="00EB10A7">
          <w:rPr>
            <w:rFonts w:asciiTheme="minorHAnsi" w:hAnsiTheme="minorHAnsi"/>
            <w:b/>
            <w:bCs/>
            <w:i/>
            <w:sz w:val="20"/>
            <w:szCs w:val="20"/>
          </w:rPr>
          <w:delText>.</w:delText>
        </w:r>
      </w:del>
      <w:r w:rsidR="002F3C16" w:rsidRPr="00EB10A7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</w:p>
    <w:p w14:paraId="1C7518C8" w14:textId="77777777" w:rsidR="009F44E7" w:rsidRPr="00F922DE" w:rsidRDefault="009F44E7" w:rsidP="00F922DE">
      <w:pPr>
        <w:spacing w:line="260" w:lineRule="exact"/>
        <w:jc w:val="both"/>
      </w:pPr>
    </w:p>
    <w:p w14:paraId="534462EF" w14:textId="77777777" w:rsidR="00636132" w:rsidRPr="00F922DE" w:rsidRDefault="0058423F" w:rsidP="00F922DE">
      <w:pPr>
        <w:pStyle w:val="Heading1"/>
        <w:ind w:left="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F922DE">
        <w:rPr>
          <w:rFonts w:asciiTheme="minorHAnsi" w:hAnsiTheme="minorHAnsi"/>
          <w:sz w:val="22"/>
          <w:szCs w:val="22"/>
        </w:rPr>
        <w:t>I A</w:t>
      </w:r>
      <w:r w:rsidRPr="00F922DE">
        <w:rPr>
          <w:rFonts w:asciiTheme="minorHAnsi" w:hAnsiTheme="minorHAnsi"/>
          <w:spacing w:val="-3"/>
          <w:sz w:val="22"/>
          <w:szCs w:val="22"/>
        </w:rPr>
        <w:t>G</w:t>
      </w:r>
      <w:r w:rsidRPr="00F922DE">
        <w:rPr>
          <w:rFonts w:asciiTheme="minorHAnsi" w:hAnsiTheme="minorHAnsi"/>
          <w:sz w:val="22"/>
          <w:szCs w:val="22"/>
        </w:rPr>
        <w:t xml:space="preserve">REE AS </w:t>
      </w:r>
      <w:r w:rsidRPr="00F922DE">
        <w:rPr>
          <w:rFonts w:asciiTheme="minorHAnsi" w:hAnsiTheme="minorHAnsi"/>
          <w:spacing w:val="-3"/>
          <w:sz w:val="22"/>
          <w:szCs w:val="22"/>
        </w:rPr>
        <w:t>F</w:t>
      </w:r>
      <w:r w:rsidRPr="00F922DE">
        <w:rPr>
          <w:rFonts w:asciiTheme="minorHAnsi" w:hAnsiTheme="minorHAnsi"/>
          <w:sz w:val="22"/>
          <w:szCs w:val="22"/>
        </w:rPr>
        <w:t>OLLOW</w:t>
      </w:r>
      <w:r w:rsidRPr="00F922DE">
        <w:rPr>
          <w:rFonts w:asciiTheme="minorHAnsi" w:hAnsiTheme="minorHAnsi"/>
          <w:spacing w:val="1"/>
          <w:sz w:val="22"/>
          <w:szCs w:val="22"/>
        </w:rPr>
        <w:t>S</w:t>
      </w:r>
      <w:r w:rsidRPr="00F922DE">
        <w:rPr>
          <w:rFonts w:asciiTheme="minorHAnsi" w:hAnsiTheme="minorHAnsi"/>
          <w:sz w:val="22"/>
          <w:szCs w:val="22"/>
        </w:rPr>
        <w:t>:</w:t>
      </w:r>
    </w:p>
    <w:p w14:paraId="01944019" w14:textId="77777777" w:rsidR="0058423F" w:rsidRDefault="0058423F" w:rsidP="0058423F">
      <w:pPr>
        <w:pStyle w:val="BodyText"/>
        <w:numPr>
          <w:ilvl w:val="0"/>
          <w:numId w:val="4"/>
        </w:numPr>
        <w:tabs>
          <w:tab w:val="left" w:pos="290"/>
        </w:tabs>
        <w:spacing w:line="252" w:lineRule="exact"/>
        <w:ind w:left="284" w:hanging="142"/>
        <w:jc w:val="both"/>
        <w:rPr>
          <w:rFonts w:asciiTheme="minorHAnsi" w:hAnsiTheme="minorHAnsi"/>
        </w:rPr>
      </w:pPr>
      <w:r w:rsidRPr="0058423F">
        <w:rPr>
          <w:rFonts w:asciiTheme="minorHAnsi" w:hAnsiTheme="minorHAnsi"/>
          <w:spacing w:val="1"/>
        </w:rPr>
        <w:t>T</w:t>
      </w:r>
      <w:r w:rsidRPr="0058423F">
        <w:rPr>
          <w:rFonts w:asciiTheme="minorHAnsi" w:hAnsiTheme="minorHAnsi"/>
        </w:rPr>
        <w:t>h</w:t>
      </w:r>
      <w:r w:rsidRPr="0058423F">
        <w:rPr>
          <w:rFonts w:asciiTheme="minorHAnsi" w:hAnsiTheme="minorHAnsi"/>
          <w:spacing w:val="-2"/>
        </w:rPr>
        <w:t>a</w:t>
      </w:r>
      <w:r w:rsidRPr="0058423F">
        <w:rPr>
          <w:rFonts w:asciiTheme="minorHAnsi" w:hAnsiTheme="minorHAnsi"/>
        </w:rPr>
        <w:t>t</w:t>
      </w:r>
      <w:r w:rsidRPr="0058423F">
        <w:rPr>
          <w:rFonts w:asciiTheme="minorHAnsi" w:hAnsiTheme="minorHAnsi"/>
          <w:spacing w:val="1"/>
        </w:rPr>
        <w:t xml:space="preserve"> </w:t>
      </w:r>
      <w:r w:rsidRPr="0058423F">
        <w:rPr>
          <w:rFonts w:asciiTheme="minorHAnsi" w:hAnsiTheme="minorHAnsi"/>
        </w:rPr>
        <w:t>I</w:t>
      </w:r>
      <w:r w:rsidRPr="0058423F">
        <w:rPr>
          <w:rFonts w:asciiTheme="minorHAnsi" w:hAnsiTheme="minorHAnsi"/>
          <w:spacing w:val="-4"/>
        </w:rPr>
        <w:t xml:space="preserve"> </w:t>
      </w:r>
      <w:r w:rsidRPr="0058423F">
        <w:rPr>
          <w:rFonts w:asciiTheme="minorHAnsi" w:hAnsiTheme="minorHAnsi"/>
          <w:spacing w:val="2"/>
        </w:rPr>
        <w:t>a</w:t>
      </w:r>
      <w:r w:rsidRPr="0058423F">
        <w:rPr>
          <w:rFonts w:asciiTheme="minorHAnsi" w:hAnsiTheme="minorHAnsi"/>
        </w:rPr>
        <w:t>m</w:t>
      </w:r>
      <w:r w:rsidRPr="0058423F">
        <w:rPr>
          <w:rFonts w:asciiTheme="minorHAnsi" w:hAnsiTheme="minorHAnsi"/>
          <w:spacing w:val="-4"/>
        </w:rPr>
        <w:t xml:space="preserve"> </w:t>
      </w:r>
      <w:r w:rsidRPr="0058423F">
        <w:rPr>
          <w:rFonts w:asciiTheme="minorHAnsi" w:hAnsiTheme="minorHAnsi"/>
        </w:rPr>
        <w:t>the a</w:t>
      </w:r>
      <w:r w:rsidRPr="0058423F">
        <w:rPr>
          <w:rFonts w:asciiTheme="minorHAnsi" w:hAnsiTheme="minorHAnsi"/>
          <w:spacing w:val="-3"/>
        </w:rPr>
        <w:t>u</w:t>
      </w:r>
      <w:r w:rsidRPr="0058423F">
        <w:rPr>
          <w:rFonts w:asciiTheme="minorHAnsi" w:hAnsiTheme="minorHAnsi"/>
        </w:rPr>
        <w:t>thor,</w:t>
      </w:r>
      <w:r w:rsidRPr="0058423F">
        <w:rPr>
          <w:rFonts w:asciiTheme="minorHAnsi" w:hAnsiTheme="minorHAnsi"/>
          <w:spacing w:val="-3"/>
        </w:rPr>
        <w:t xml:space="preserve"> </w:t>
      </w:r>
      <w:r w:rsidRPr="0058423F">
        <w:rPr>
          <w:rFonts w:asciiTheme="minorHAnsi" w:hAnsiTheme="minorHAnsi"/>
        </w:rPr>
        <w:t>or</w:t>
      </w:r>
      <w:r w:rsidRPr="0058423F">
        <w:rPr>
          <w:rFonts w:asciiTheme="minorHAnsi" w:hAnsiTheme="minorHAnsi"/>
          <w:spacing w:val="2"/>
        </w:rPr>
        <w:t xml:space="preserve"> </w:t>
      </w:r>
      <w:r w:rsidRPr="0058423F">
        <w:rPr>
          <w:rFonts w:asciiTheme="minorHAnsi" w:hAnsiTheme="minorHAnsi"/>
          <w:spacing w:val="-3"/>
        </w:rPr>
        <w:t>h</w:t>
      </w:r>
      <w:r w:rsidRPr="0058423F">
        <w:rPr>
          <w:rFonts w:asciiTheme="minorHAnsi" w:hAnsiTheme="minorHAnsi"/>
        </w:rPr>
        <w:t>a</w:t>
      </w:r>
      <w:r w:rsidRPr="0058423F">
        <w:rPr>
          <w:rFonts w:asciiTheme="minorHAnsi" w:hAnsiTheme="minorHAnsi"/>
          <w:spacing w:val="-2"/>
        </w:rPr>
        <w:t>v</w:t>
      </w:r>
      <w:r w:rsidRPr="0058423F">
        <w:rPr>
          <w:rFonts w:asciiTheme="minorHAnsi" w:hAnsiTheme="minorHAnsi"/>
        </w:rPr>
        <w:t xml:space="preserve">e </w:t>
      </w:r>
      <w:r w:rsidRPr="0058423F">
        <w:rPr>
          <w:rFonts w:asciiTheme="minorHAnsi" w:hAnsiTheme="minorHAnsi"/>
          <w:spacing w:val="1"/>
        </w:rPr>
        <w:t>t</w:t>
      </w:r>
      <w:r w:rsidRPr="0058423F">
        <w:rPr>
          <w:rFonts w:asciiTheme="minorHAnsi" w:hAnsiTheme="minorHAnsi"/>
        </w:rPr>
        <w:t>he a</w:t>
      </w:r>
      <w:r w:rsidRPr="0058423F">
        <w:rPr>
          <w:rFonts w:asciiTheme="minorHAnsi" w:hAnsiTheme="minorHAnsi"/>
          <w:spacing w:val="-3"/>
        </w:rPr>
        <w:t>u</w:t>
      </w:r>
      <w:r w:rsidRPr="0058423F">
        <w:rPr>
          <w:rFonts w:asciiTheme="minorHAnsi" w:hAnsiTheme="minorHAnsi"/>
        </w:rPr>
        <w:t>th</w:t>
      </w:r>
      <w:r w:rsidRPr="0058423F">
        <w:rPr>
          <w:rFonts w:asciiTheme="minorHAnsi" w:hAnsiTheme="minorHAnsi"/>
          <w:spacing w:val="-3"/>
        </w:rPr>
        <w:t>o</w:t>
      </w:r>
      <w:r w:rsidRPr="0058423F">
        <w:rPr>
          <w:rFonts w:asciiTheme="minorHAnsi" w:hAnsiTheme="minorHAnsi"/>
        </w:rPr>
        <w:t>r</w:t>
      </w:r>
      <w:r w:rsidRPr="0058423F">
        <w:rPr>
          <w:rFonts w:asciiTheme="minorHAnsi" w:hAnsiTheme="minorHAnsi"/>
          <w:spacing w:val="-2"/>
        </w:rPr>
        <w:t>i</w:t>
      </w:r>
      <w:r w:rsidRPr="0058423F">
        <w:rPr>
          <w:rFonts w:asciiTheme="minorHAnsi" w:hAnsiTheme="minorHAnsi"/>
        </w:rPr>
        <w:t>ty</w:t>
      </w:r>
      <w:r w:rsidRPr="0058423F">
        <w:rPr>
          <w:rFonts w:asciiTheme="minorHAnsi" w:hAnsiTheme="minorHAnsi"/>
          <w:spacing w:val="-3"/>
        </w:rPr>
        <w:t xml:space="preserve"> </w:t>
      </w:r>
      <w:r w:rsidRPr="0058423F">
        <w:rPr>
          <w:rFonts w:asciiTheme="minorHAnsi" w:hAnsiTheme="minorHAnsi"/>
        </w:rPr>
        <w:t>of t</w:t>
      </w:r>
      <w:r w:rsidRPr="0058423F">
        <w:rPr>
          <w:rFonts w:asciiTheme="minorHAnsi" w:hAnsiTheme="minorHAnsi"/>
          <w:spacing w:val="-3"/>
        </w:rPr>
        <w:t>h</w:t>
      </w:r>
      <w:r w:rsidRPr="0058423F">
        <w:rPr>
          <w:rFonts w:asciiTheme="minorHAnsi" w:hAnsiTheme="minorHAnsi"/>
        </w:rPr>
        <w:t>e a</w:t>
      </w:r>
      <w:r w:rsidRPr="0058423F">
        <w:rPr>
          <w:rFonts w:asciiTheme="minorHAnsi" w:hAnsiTheme="minorHAnsi"/>
          <w:spacing w:val="-3"/>
        </w:rPr>
        <w:t>u</w:t>
      </w:r>
      <w:r w:rsidRPr="0058423F">
        <w:rPr>
          <w:rFonts w:asciiTheme="minorHAnsi" w:hAnsiTheme="minorHAnsi"/>
          <w:spacing w:val="-2"/>
        </w:rPr>
        <w:t>t</w:t>
      </w:r>
      <w:r w:rsidRPr="0058423F">
        <w:rPr>
          <w:rFonts w:asciiTheme="minorHAnsi" w:hAnsiTheme="minorHAnsi"/>
        </w:rPr>
        <w:t xml:space="preserve">hor, </w:t>
      </w:r>
      <w:r w:rsidRPr="0058423F">
        <w:rPr>
          <w:rFonts w:asciiTheme="minorHAnsi" w:hAnsiTheme="minorHAnsi"/>
          <w:spacing w:val="-2"/>
        </w:rPr>
        <w:t>t</w:t>
      </w:r>
      <w:r w:rsidRPr="0058423F">
        <w:rPr>
          <w:rFonts w:asciiTheme="minorHAnsi" w:hAnsiTheme="minorHAnsi"/>
        </w:rPr>
        <w:t xml:space="preserve">o </w:t>
      </w:r>
      <w:r w:rsidRPr="0058423F">
        <w:rPr>
          <w:rFonts w:asciiTheme="minorHAnsi" w:hAnsiTheme="minorHAnsi"/>
          <w:spacing w:val="-4"/>
        </w:rPr>
        <w:t>m</w:t>
      </w:r>
      <w:r w:rsidRPr="0058423F">
        <w:rPr>
          <w:rFonts w:asciiTheme="minorHAnsi" w:hAnsiTheme="minorHAnsi"/>
        </w:rPr>
        <w:t>a</w:t>
      </w:r>
      <w:r w:rsidRPr="0058423F">
        <w:rPr>
          <w:rFonts w:asciiTheme="minorHAnsi" w:hAnsiTheme="minorHAnsi"/>
          <w:spacing w:val="-2"/>
        </w:rPr>
        <w:t>k</w:t>
      </w:r>
      <w:r w:rsidRPr="0058423F">
        <w:rPr>
          <w:rFonts w:asciiTheme="minorHAnsi" w:hAnsiTheme="minorHAnsi"/>
        </w:rPr>
        <w:t xml:space="preserve">e </w:t>
      </w:r>
      <w:r w:rsidRPr="0058423F">
        <w:rPr>
          <w:rFonts w:asciiTheme="minorHAnsi" w:hAnsiTheme="minorHAnsi"/>
          <w:spacing w:val="1"/>
        </w:rPr>
        <w:t>t</w:t>
      </w:r>
      <w:r w:rsidRPr="0058423F">
        <w:rPr>
          <w:rFonts w:asciiTheme="minorHAnsi" w:hAnsiTheme="minorHAnsi"/>
        </w:rPr>
        <w:t>his a</w:t>
      </w:r>
      <w:r w:rsidRPr="0058423F">
        <w:rPr>
          <w:rFonts w:asciiTheme="minorHAnsi" w:hAnsiTheme="minorHAnsi"/>
          <w:spacing w:val="-3"/>
        </w:rPr>
        <w:t>g</w:t>
      </w:r>
      <w:r w:rsidRPr="0058423F">
        <w:rPr>
          <w:rFonts w:asciiTheme="minorHAnsi" w:hAnsiTheme="minorHAnsi"/>
        </w:rPr>
        <w:t>ree</w:t>
      </w:r>
      <w:r w:rsidRPr="0058423F">
        <w:rPr>
          <w:rFonts w:asciiTheme="minorHAnsi" w:hAnsiTheme="minorHAnsi"/>
          <w:spacing w:val="-4"/>
        </w:rPr>
        <w:t>m</w:t>
      </w:r>
      <w:r w:rsidRPr="0058423F">
        <w:rPr>
          <w:rFonts w:asciiTheme="minorHAnsi" w:hAnsiTheme="minorHAnsi"/>
        </w:rPr>
        <w:t>ent</w:t>
      </w:r>
      <w:r w:rsidRPr="0058423F">
        <w:rPr>
          <w:rFonts w:asciiTheme="minorHAnsi" w:hAnsiTheme="minorHAnsi"/>
          <w:spacing w:val="-1"/>
        </w:rPr>
        <w:t xml:space="preserve"> </w:t>
      </w:r>
      <w:r w:rsidRPr="0058423F">
        <w:rPr>
          <w:rFonts w:asciiTheme="minorHAnsi" w:hAnsiTheme="minorHAnsi"/>
        </w:rPr>
        <w:t xml:space="preserve">and </w:t>
      </w:r>
      <w:r w:rsidRPr="0058423F">
        <w:rPr>
          <w:rFonts w:asciiTheme="minorHAnsi" w:hAnsiTheme="minorHAnsi"/>
          <w:spacing w:val="1"/>
        </w:rPr>
        <w:t>t</w:t>
      </w:r>
      <w:r w:rsidRPr="0058423F">
        <w:rPr>
          <w:rFonts w:asciiTheme="minorHAnsi" w:hAnsiTheme="minorHAnsi"/>
        </w:rPr>
        <w:t>o he</w:t>
      </w:r>
      <w:r w:rsidRPr="0058423F">
        <w:rPr>
          <w:rFonts w:asciiTheme="minorHAnsi" w:hAnsiTheme="minorHAnsi"/>
          <w:spacing w:val="1"/>
        </w:rPr>
        <w:t>r</w:t>
      </w:r>
      <w:r w:rsidRPr="0058423F">
        <w:rPr>
          <w:rFonts w:asciiTheme="minorHAnsi" w:hAnsiTheme="minorHAnsi"/>
        </w:rPr>
        <w:t>eby</w:t>
      </w:r>
      <w:r w:rsidRPr="0058423F">
        <w:rPr>
          <w:rFonts w:asciiTheme="minorHAnsi" w:hAnsiTheme="minorHAnsi"/>
          <w:spacing w:val="-2"/>
        </w:rPr>
        <w:t xml:space="preserve"> </w:t>
      </w:r>
      <w:r w:rsidRPr="0058423F">
        <w:rPr>
          <w:rFonts w:asciiTheme="minorHAnsi" w:hAnsiTheme="minorHAnsi"/>
          <w:spacing w:val="-3"/>
        </w:rPr>
        <w:t>g</w:t>
      </w:r>
      <w:r w:rsidRPr="0058423F">
        <w:rPr>
          <w:rFonts w:asciiTheme="minorHAnsi" w:hAnsiTheme="minorHAnsi"/>
        </w:rPr>
        <w:t>i</w:t>
      </w:r>
      <w:r w:rsidRPr="0058423F">
        <w:rPr>
          <w:rFonts w:asciiTheme="minorHAnsi" w:hAnsiTheme="minorHAnsi"/>
          <w:spacing w:val="-3"/>
        </w:rPr>
        <w:t>v</w:t>
      </w:r>
      <w:r w:rsidRPr="0058423F">
        <w:rPr>
          <w:rFonts w:asciiTheme="minorHAnsi" w:hAnsiTheme="minorHAnsi"/>
        </w:rPr>
        <w:t>e Ne</w:t>
      </w:r>
      <w:r w:rsidRPr="0058423F">
        <w:rPr>
          <w:rFonts w:asciiTheme="minorHAnsi" w:hAnsiTheme="minorHAnsi"/>
          <w:spacing w:val="-2"/>
        </w:rPr>
        <w:t>w</w:t>
      </w:r>
      <w:r w:rsidRPr="0058423F">
        <w:rPr>
          <w:rFonts w:asciiTheme="minorHAnsi" w:hAnsiTheme="minorHAnsi"/>
        </w:rPr>
        <w:t>cas</w:t>
      </w:r>
      <w:r w:rsidRPr="0058423F">
        <w:rPr>
          <w:rFonts w:asciiTheme="minorHAnsi" w:hAnsiTheme="minorHAnsi"/>
          <w:spacing w:val="-1"/>
        </w:rPr>
        <w:t>t</w:t>
      </w:r>
      <w:r w:rsidRPr="0058423F">
        <w:rPr>
          <w:rFonts w:asciiTheme="minorHAnsi" w:hAnsiTheme="minorHAnsi"/>
        </w:rPr>
        <w:t>le U</w:t>
      </w:r>
      <w:r w:rsidRPr="0058423F">
        <w:rPr>
          <w:rFonts w:asciiTheme="minorHAnsi" w:hAnsiTheme="minorHAnsi"/>
          <w:spacing w:val="-4"/>
        </w:rPr>
        <w:t>n</w:t>
      </w:r>
      <w:r w:rsidRPr="0058423F">
        <w:rPr>
          <w:rFonts w:asciiTheme="minorHAnsi" w:hAnsiTheme="minorHAnsi"/>
          <w:spacing w:val="-2"/>
        </w:rPr>
        <w:t>i</w:t>
      </w:r>
      <w:r w:rsidRPr="0058423F">
        <w:rPr>
          <w:rFonts w:asciiTheme="minorHAnsi" w:hAnsiTheme="minorHAnsi"/>
          <w:spacing w:val="-3"/>
        </w:rPr>
        <w:t>v</w:t>
      </w:r>
      <w:r w:rsidRPr="0058423F">
        <w:rPr>
          <w:rFonts w:asciiTheme="minorHAnsi" w:hAnsiTheme="minorHAnsi"/>
        </w:rPr>
        <w:t>e</w:t>
      </w:r>
      <w:r w:rsidRPr="0058423F">
        <w:rPr>
          <w:rFonts w:asciiTheme="minorHAnsi" w:hAnsiTheme="minorHAnsi"/>
          <w:spacing w:val="1"/>
        </w:rPr>
        <w:t>r</w:t>
      </w:r>
      <w:r w:rsidRPr="0058423F">
        <w:rPr>
          <w:rFonts w:asciiTheme="minorHAnsi" w:hAnsiTheme="minorHAnsi"/>
        </w:rPr>
        <w:t>s</w:t>
      </w:r>
      <w:r w:rsidRPr="0058423F">
        <w:rPr>
          <w:rFonts w:asciiTheme="minorHAnsi" w:hAnsiTheme="minorHAnsi"/>
          <w:spacing w:val="1"/>
        </w:rPr>
        <w:t>i</w:t>
      </w:r>
      <w:r w:rsidRPr="0058423F">
        <w:rPr>
          <w:rFonts w:asciiTheme="minorHAnsi" w:hAnsiTheme="minorHAnsi"/>
        </w:rPr>
        <w:t>ty</w:t>
      </w:r>
      <w:r w:rsidRPr="0058423F">
        <w:rPr>
          <w:rFonts w:asciiTheme="minorHAnsi" w:hAnsiTheme="minorHAnsi"/>
          <w:spacing w:val="-1"/>
        </w:rPr>
        <w:t xml:space="preserve"> </w:t>
      </w:r>
      <w:r w:rsidRPr="0058423F">
        <w:rPr>
          <w:rFonts w:asciiTheme="minorHAnsi" w:hAnsiTheme="minorHAnsi"/>
        </w:rPr>
        <w:t>Li</w:t>
      </w:r>
      <w:r w:rsidRPr="0058423F">
        <w:rPr>
          <w:rFonts w:asciiTheme="minorHAnsi" w:hAnsiTheme="minorHAnsi"/>
          <w:spacing w:val="-2"/>
        </w:rPr>
        <w:t>b</w:t>
      </w:r>
      <w:r w:rsidRPr="0058423F">
        <w:rPr>
          <w:rFonts w:asciiTheme="minorHAnsi" w:hAnsiTheme="minorHAnsi"/>
        </w:rPr>
        <w:t>r</w:t>
      </w:r>
      <w:r w:rsidRPr="0058423F">
        <w:rPr>
          <w:rFonts w:asciiTheme="minorHAnsi" w:hAnsiTheme="minorHAnsi"/>
          <w:spacing w:val="-2"/>
        </w:rPr>
        <w:t>a</w:t>
      </w:r>
      <w:r w:rsidRPr="0058423F">
        <w:rPr>
          <w:rFonts w:asciiTheme="minorHAnsi" w:hAnsiTheme="minorHAnsi"/>
        </w:rPr>
        <w:t>ry</w:t>
      </w:r>
      <w:r w:rsidRPr="0058423F">
        <w:rPr>
          <w:rFonts w:asciiTheme="minorHAnsi" w:hAnsiTheme="minorHAnsi"/>
          <w:spacing w:val="-2"/>
        </w:rPr>
        <w:t xml:space="preserve"> </w:t>
      </w:r>
      <w:r w:rsidRPr="0058423F">
        <w:rPr>
          <w:rFonts w:asciiTheme="minorHAnsi" w:hAnsiTheme="minorHAnsi"/>
        </w:rPr>
        <w:t xml:space="preserve">the </w:t>
      </w:r>
      <w:r w:rsidRPr="0058423F">
        <w:rPr>
          <w:rFonts w:asciiTheme="minorHAnsi" w:hAnsiTheme="minorHAnsi"/>
          <w:spacing w:val="-2"/>
        </w:rPr>
        <w:t>r</w:t>
      </w:r>
      <w:r w:rsidRPr="0058423F">
        <w:rPr>
          <w:rFonts w:asciiTheme="minorHAnsi" w:hAnsiTheme="minorHAnsi"/>
        </w:rPr>
        <w:t>i</w:t>
      </w:r>
      <w:r w:rsidRPr="0058423F">
        <w:rPr>
          <w:rFonts w:asciiTheme="minorHAnsi" w:hAnsiTheme="minorHAnsi"/>
          <w:spacing w:val="-3"/>
        </w:rPr>
        <w:t>g</w:t>
      </w:r>
      <w:r w:rsidRPr="0058423F">
        <w:rPr>
          <w:rFonts w:asciiTheme="minorHAnsi" w:hAnsiTheme="minorHAnsi"/>
        </w:rPr>
        <w:t>ht</w:t>
      </w:r>
      <w:r w:rsidRPr="0058423F">
        <w:rPr>
          <w:rFonts w:asciiTheme="minorHAnsi" w:hAnsiTheme="minorHAnsi"/>
          <w:spacing w:val="1"/>
        </w:rPr>
        <w:t xml:space="preserve"> </w:t>
      </w:r>
      <w:r w:rsidRPr="0058423F">
        <w:rPr>
          <w:rFonts w:asciiTheme="minorHAnsi" w:hAnsiTheme="minorHAnsi"/>
        </w:rPr>
        <w:t>to</w:t>
      </w:r>
      <w:r w:rsidRPr="0058423F">
        <w:rPr>
          <w:rFonts w:asciiTheme="minorHAnsi" w:hAnsiTheme="minorHAnsi"/>
          <w:spacing w:val="-5"/>
        </w:rPr>
        <w:t xml:space="preserve"> </w:t>
      </w:r>
      <w:r w:rsidRPr="0058423F">
        <w:rPr>
          <w:rFonts w:asciiTheme="minorHAnsi" w:hAnsiTheme="minorHAnsi"/>
          <w:spacing w:val="-4"/>
        </w:rPr>
        <w:t>m</w:t>
      </w:r>
      <w:r w:rsidRPr="0058423F">
        <w:rPr>
          <w:rFonts w:asciiTheme="minorHAnsi" w:hAnsiTheme="minorHAnsi"/>
          <w:spacing w:val="2"/>
        </w:rPr>
        <w:t>a</w:t>
      </w:r>
      <w:r w:rsidRPr="0058423F">
        <w:rPr>
          <w:rFonts w:asciiTheme="minorHAnsi" w:hAnsiTheme="minorHAnsi"/>
          <w:spacing w:val="-3"/>
        </w:rPr>
        <w:t>k</w:t>
      </w:r>
      <w:r w:rsidRPr="0058423F">
        <w:rPr>
          <w:rFonts w:asciiTheme="minorHAnsi" w:hAnsiTheme="minorHAnsi"/>
        </w:rPr>
        <w:t>e a</w:t>
      </w:r>
      <w:r w:rsidRPr="0058423F">
        <w:rPr>
          <w:rFonts w:asciiTheme="minorHAnsi" w:hAnsiTheme="minorHAnsi"/>
          <w:spacing w:val="-3"/>
        </w:rPr>
        <w:t>v</w:t>
      </w:r>
      <w:r w:rsidRPr="0058423F">
        <w:rPr>
          <w:rFonts w:asciiTheme="minorHAnsi" w:hAnsiTheme="minorHAnsi"/>
        </w:rPr>
        <w:t>a</w:t>
      </w:r>
      <w:r w:rsidRPr="0058423F">
        <w:rPr>
          <w:rFonts w:asciiTheme="minorHAnsi" w:hAnsiTheme="minorHAnsi"/>
          <w:spacing w:val="1"/>
        </w:rPr>
        <w:t>i</w:t>
      </w:r>
      <w:r w:rsidRPr="0058423F">
        <w:rPr>
          <w:rFonts w:asciiTheme="minorHAnsi" w:hAnsiTheme="minorHAnsi"/>
        </w:rPr>
        <w:t>lab</w:t>
      </w:r>
      <w:r w:rsidRPr="0058423F">
        <w:rPr>
          <w:rFonts w:asciiTheme="minorHAnsi" w:hAnsiTheme="minorHAnsi"/>
          <w:spacing w:val="-2"/>
        </w:rPr>
        <w:t>l</w:t>
      </w:r>
      <w:r w:rsidRPr="0058423F">
        <w:rPr>
          <w:rFonts w:asciiTheme="minorHAnsi" w:hAnsiTheme="minorHAnsi"/>
        </w:rPr>
        <w:t xml:space="preserve">e </w:t>
      </w:r>
      <w:r w:rsidRPr="0058423F">
        <w:rPr>
          <w:rFonts w:asciiTheme="minorHAnsi" w:hAnsiTheme="minorHAnsi"/>
          <w:spacing w:val="1"/>
        </w:rPr>
        <w:t>t</w:t>
      </w:r>
      <w:r w:rsidRPr="0058423F">
        <w:rPr>
          <w:rFonts w:asciiTheme="minorHAnsi" w:hAnsiTheme="minorHAnsi"/>
          <w:spacing w:val="-3"/>
        </w:rPr>
        <w:t>h</w:t>
      </w:r>
      <w:r w:rsidRPr="0058423F">
        <w:rPr>
          <w:rFonts w:asciiTheme="minorHAnsi" w:hAnsiTheme="minorHAnsi"/>
        </w:rPr>
        <w:t>e</w:t>
      </w:r>
      <w:r w:rsidRPr="0058423F">
        <w:rPr>
          <w:rFonts w:asciiTheme="minorHAnsi" w:hAnsiTheme="minorHAnsi"/>
          <w:spacing w:val="2"/>
        </w:rPr>
        <w:t xml:space="preserve"> </w:t>
      </w:r>
      <w:r w:rsidRPr="0058423F">
        <w:rPr>
          <w:rFonts w:asciiTheme="minorHAnsi" w:hAnsiTheme="minorHAnsi"/>
          <w:spacing w:val="-2"/>
        </w:rPr>
        <w:t>W</w:t>
      </w:r>
      <w:r w:rsidRPr="0058423F">
        <w:rPr>
          <w:rFonts w:asciiTheme="minorHAnsi" w:hAnsiTheme="minorHAnsi"/>
        </w:rPr>
        <w:t>ork</w:t>
      </w:r>
      <w:r w:rsidRPr="0058423F">
        <w:rPr>
          <w:rFonts w:asciiTheme="minorHAnsi" w:hAnsiTheme="minorHAnsi"/>
          <w:spacing w:val="-3"/>
        </w:rPr>
        <w:t xml:space="preserve"> </w:t>
      </w:r>
      <w:r w:rsidRPr="0058423F">
        <w:rPr>
          <w:rFonts w:asciiTheme="minorHAnsi" w:hAnsiTheme="minorHAnsi"/>
        </w:rPr>
        <w:t>in</w:t>
      </w:r>
      <w:r w:rsidRPr="0058423F">
        <w:rPr>
          <w:rFonts w:asciiTheme="minorHAnsi" w:hAnsiTheme="minorHAnsi"/>
          <w:spacing w:val="-3"/>
        </w:rPr>
        <w:t xml:space="preserve"> </w:t>
      </w:r>
      <w:r w:rsidRPr="0058423F">
        <w:rPr>
          <w:rFonts w:asciiTheme="minorHAnsi" w:hAnsiTheme="minorHAnsi"/>
        </w:rPr>
        <w:t>the way des</w:t>
      </w:r>
      <w:r w:rsidRPr="0058423F">
        <w:rPr>
          <w:rFonts w:asciiTheme="minorHAnsi" w:hAnsiTheme="minorHAnsi"/>
          <w:spacing w:val="-2"/>
        </w:rPr>
        <w:t>c</w:t>
      </w:r>
      <w:r w:rsidRPr="0058423F">
        <w:rPr>
          <w:rFonts w:asciiTheme="minorHAnsi" w:hAnsiTheme="minorHAnsi"/>
        </w:rPr>
        <w:t>ri</w:t>
      </w:r>
      <w:r w:rsidRPr="0058423F">
        <w:rPr>
          <w:rFonts w:asciiTheme="minorHAnsi" w:hAnsiTheme="minorHAnsi"/>
          <w:spacing w:val="-3"/>
        </w:rPr>
        <w:t>b</w:t>
      </w:r>
      <w:r w:rsidRPr="0058423F">
        <w:rPr>
          <w:rFonts w:asciiTheme="minorHAnsi" w:hAnsiTheme="minorHAnsi"/>
        </w:rPr>
        <w:t>ed abo</w:t>
      </w:r>
      <w:r w:rsidRPr="0058423F">
        <w:rPr>
          <w:rFonts w:asciiTheme="minorHAnsi" w:hAnsiTheme="minorHAnsi"/>
          <w:spacing w:val="-3"/>
        </w:rPr>
        <w:t>v</w:t>
      </w:r>
      <w:r w:rsidRPr="0058423F">
        <w:rPr>
          <w:rFonts w:asciiTheme="minorHAnsi" w:hAnsiTheme="minorHAnsi"/>
        </w:rPr>
        <w:t>e.</w:t>
      </w:r>
    </w:p>
    <w:p w14:paraId="2F6BA752" w14:textId="435AF26D" w:rsidR="00636132" w:rsidRPr="00F922DE" w:rsidRDefault="0058423F" w:rsidP="0058423F">
      <w:pPr>
        <w:pStyle w:val="BodyText"/>
        <w:numPr>
          <w:ilvl w:val="0"/>
          <w:numId w:val="4"/>
        </w:numPr>
        <w:tabs>
          <w:tab w:val="left" w:pos="290"/>
        </w:tabs>
        <w:spacing w:line="252" w:lineRule="exact"/>
        <w:ind w:left="284" w:hanging="142"/>
        <w:jc w:val="both"/>
        <w:rPr>
          <w:rFonts w:asciiTheme="minorHAnsi" w:hAnsiTheme="minorHAnsi"/>
        </w:rPr>
      </w:pPr>
      <w:r w:rsidRPr="00F922DE">
        <w:rPr>
          <w:rFonts w:asciiTheme="minorHAnsi" w:hAnsiTheme="minorHAnsi"/>
          <w:spacing w:val="1"/>
        </w:rPr>
        <w:t>T</w:t>
      </w:r>
      <w:r w:rsidRPr="00F922DE">
        <w:rPr>
          <w:rFonts w:asciiTheme="minorHAnsi" w:hAnsiTheme="minorHAnsi"/>
          <w:spacing w:val="-3"/>
        </w:rPr>
        <w:t>h</w:t>
      </w:r>
      <w:r w:rsidRPr="00F922DE">
        <w:rPr>
          <w:rFonts w:asciiTheme="minorHAnsi" w:hAnsiTheme="minorHAnsi"/>
        </w:rPr>
        <w:t>at</w:t>
      </w:r>
      <w:r w:rsidRPr="00F922DE">
        <w:rPr>
          <w:rFonts w:asciiTheme="minorHAnsi" w:hAnsiTheme="minorHAnsi"/>
          <w:spacing w:val="-2"/>
        </w:rPr>
        <w:t xml:space="preserve"> </w:t>
      </w:r>
      <w:r w:rsidRPr="00F922DE">
        <w:rPr>
          <w:rFonts w:asciiTheme="minorHAnsi" w:hAnsiTheme="minorHAnsi"/>
        </w:rPr>
        <w:t>the</w:t>
      </w:r>
      <w:r w:rsidRPr="00F922DE">
        <w:rPr>
          <w:rFonts w:asciiTheme="minorHAnsi" w:hAnsiTheme="minorHAnsi"/>
          <w:spacing w:val="-2"/>
        </w:rPr>
        <w:t xml:space="preserve"> </w:t>
      </w:r>
      <w:r w:rsidRPr="00F922DE">
        <w:rPr>
          <w:rFonts w:asciiTheme="minorHAnsi" w:hAnsiTheme="minorHAnsi"/>
        </w:rPr>
        <w:t>e</w:t>
      </w:r>
      <w:r w:rsidRPr="00F922DE">
        <w:rPr>
          <w:rFonts w:asciiTheme="minorHAnsi" w:hAnsiTheme="minorHAnsi"/>
          <w:spacing w:val="-2"/>
        </w:rPr>
        <w:t>l</w:t>
      </w:r>
      <w:r w:rsidRPr="00F922DE">
        <w:rPr>
          <w:rFonts w:asciiTheme="minorHAnsi" w:hAnsiTheme="minorHAnsi"/>
        </w:rPr>
        <w:t>ec</w:t>
      </w:r>
      <w:r w:rsidRPr="00F922DE">
        <w:rPr>
          <w:rFonts w:asciiTheme="minorHAnsi" w:hAnsiTheme="minorHAnsi"/>
          <w:spacing w:val="-2"/>
        </w:rPr>
        <w:t>t</w:t>
      </w:r>
      <w:r w:rsidRPr="00F922DE">
        <w:rPr>
          <w:rFonts w:asciiTheme="minorHAnsi" w:hAnsiTheme="minorHAnsi"/>
        </w:rPr>
        <w:t>ro</w:t>
      </w:r>
      <w:r w:rsidRPr="00F922DE">
        <w:rPr>
          <w:rFonts w:asciiTheme="minorHAnsi" w:hAnsiTheme="minorHAnsi"/>
          <w:spacing w:val="-3"/>
        </w:rPr>
        <w:t>n</w:t>
      </w:r>
      <w:r w:rsidRPr="00F922DE">
        <w:rPr>
          <w:rFonts w:asciiTheme="minorHAnsi" w:hAnsiTheme="minorHAnsi"/>
        </w:rPr>
        <w:t xml:space="preserve">ic </w:t>
      </w:r>
      <w:r w:rsidRPr="00F922DE">
        <w:rPr>
          <w:rFonts w:asciiTheme="minorHAnsi" w:hAnsiTheme="minorHAnsi"/>
          <w:spacing w:val="-2"/>
        </w:rPr>
        <w:t>v</w:t>
      </w:r>
      <w:r w:rsidRPr="00F922DE">
        <w:rPr>
          <w:rFonts w:asciiTheme="minorHAnsi" w:hAnsiTheme="minorHAnsi"/>
        </w:rPr>
        <w:t>e</w:t>
      </w:r>
      <w:r w:rsidRPr="00F922DE">
        <w:rPr>
          <w:rFonts w:asciiTheme="minorHAnsi" w:hAnsiTheme="minorHAnsi"/>
          <w:spacing w:val="1"/>
        </w:rPr>
        <w:t>r</w:t>
      </w:r>
      <w:r w:rsidRPr="00F922DE">
        <w:rPr>
          <w:rFonts w:asciiTheme="minorHAnsi" w:hAnsiTheme="minorHAnsi"/>
          <w:spacing w:val="-2"/>
        </w:rPr>
        <w:t>si</w:t>
      </w:r>
      <w:r w:rsidRPr="00F922DE">
        <w:rPr>
          <w:rFonts w:asciiTheme="minorHAnsi" w:hAnsiTheme="minorHAnsi"/>
        </w:rPr>
        <w:t>on of</w:t>
      </w:r>
      <w:r w:rsidRPr="00F922DE">
        <w:rPr>
          <w:rFonts w:asciiTheme="minorHAnsi" w:hAnsiTheme="minorHAnsi"/>
          <w:spacing w:val="-2"/>
        </w:rPr>
        <w:t xml:space="preserve"> </w:t>
      </w:r>
      <w:r w:rsidRPr="00F922DE">
        <w:rPr>
          <w:rFonts w:asciiTheme="minorHAnsi" w:hAnsiTheme="minorHAnsi"/>
        </w:rPr>
        <w:t>the</w:t>
      </w:r>
      <w:r w:rsidRPr="00F922DE">
        <w:rPr>
          <w:rFonts w:asciiTheme="minorHAnsi" w:hAnsiTheme="minorHAnsi"/>
          <w:spacing w:val="-2"/>
        </w:rPr>
        <w:t xml:space="preserve"> </w:t>
      </w:r>
      <w:r w:rsidRPr="00F922DE">
        <w:rPr>
          <w:rFonts w:asciiTheme="minorHAnsi" w:hAnsiTheme="minorHAnsi"/>
        </w:rPr>
        <w:t>Wo</w:t>
      </w:r>
      <w:r w:rsidRPr="00F922DE">
        <w:rPr>
          <w:rFonts w:asciiTheme="minorHAnsi" w:hAnsiTheme="minorHAnsi"/>
          <w:spacing w:val="1"/>
        </w:rPr>
        <w:t>r</w:t>
      </w:r>
      <w:r w:rsidRPr="00F922DE">
        <w:rPr>
          <w:rFonts w:asciiTheme="minorHAnsi" w:hAnsiTheme="minorHAnsi"/>
        </w:rPr>
        <w:t>k</w:t>
      </w:r>
      <w:r w:rsidRPr="00F922DE">
        <w:rPr>
          <w:rFonts w:asciiTheme="minorHAnsi" w:hAnsiTheme="minorHAnsi"/>
          <w:spacing w:val="-3"/>
        </w:rPr>
        <w:t xml:space="preserve"> </w:t>
      </w:r>
      <w:r w:rsidRPr="00F922DE">
        <w:rPr>
          <w:rFonts w:asciiTheme="minorHAnsi" w:hAnsiTheme="minorHAnsi"/>
        </w:rPr>
        <w:t>is</w:t>
      </w:r>
      <w:r w:rsidRPr="00F922DE">
        <w:rPr>
          <w:rFonts w:asciiTheme="minorHAnsi" w:hAnsiTheme="minorHAnsi"/>
          <w:spacing w:val="-2"/>
        </w:rPr>
        <w:t xml:space="preserve"> </w:t>
      </w:r>
      <w:r w:rsidRPr="00F922DE">
        <w:rPr>
          <w:rFonts w:asciiTheme="minorHAnsi" w:hAnsiTheme="minorHAnsi"/>
        </w:rPr>
        <w:t>t</w:t>
      </w:r>
      <w:r w:rsidRPr="00F922DE">
        <w:rPr>
          <w:rFonts w:asciiTheme="minorHAnsi" w:hAnsiTheme="minorHAnsi"/>
          <w:spacing w:val="-3"/>
        </w:rPr>
        <w:t>h</w:t>
      </w:r>
      <w:r w:rsidRPr="00F922DE">
        <w:rPr>
          <w:rFonts w:asciiTheme="minorHAnsi" w:hAnsiTheme="minorHAnsi"/>
        </w:rPr>
        <w:t>e sa</w:t>
      </w:r>
      <w:r w:rsidRPr="00F922DE">
        <w:rPr>
          <w:rFonts w:asciiTheme="minorHAnsi" w:hAnsiTheme="minorHAnsi"/>
          <w:spacing w:val="-4"/>
        </w:rPr>
        <w:t>m</w:t>
      </w:r>
      <w:r w:rsidRPr="00F922DE">
        <w:rPr>
          <w:rFonts w:asciiTheme="minorHAnsi" w:hAnsiTheme="minorHAnsi"/>
        </w:rPr>
        <w:t xml:space="preserve">e as </w:t>
      </w:r>
      <w:r w:rsidRPr="00F922DE">
        <w:rPr>
          <w:rFonts w:asciiTheme="minorHAnsi" w:hAnsiTheme="minorHAnsi"/>
          <w:spacing w:val="1"/>
        </w:rPr>
        <w:t>t</w:t>
      </w:r>
      <w:r w:rsidRPr="00F922DE">
        <w:rPr>
          <w:rFonts w:asciiTheme="minorHAnsi" w:hAnsiTheme="minorHAnsi"/>
          <w:spacing w:val="-3"/>
        </w:rPr>
        <w:t>h</w:t>
      </w:r>
      <w:r w:rsidRPr="00F922DE">
        <w:rPr>
          <w:rFonts w:asciiTheme="minorHAnsi" w:hAnsiTheme="minorHAnsi"/>
        </w:rPr>
        <w:t xml:space="preserve">e </w:t>
      </w:r>
      <w:r w:rsidRPr="00F922DE">
        <w:rPr>
          <w:rFonts w:asciiTheme="minorHAnsi" w:hAnsiTheme="minorHAnsi"/>
          <w:spacing w:val="-2"/>
        </w:rPr>
        <w:t>f</w:t>
      </w:r>
      <w:r w:rsidRPr="00F922DE">
        <w:rPr>
          <w:rFonts w:asciiTheme="minorHAnsi" w:hAnsiTheme="minorHAnsi"/>
        </w:rPr>
        <w:t>in</w:t>
      </w:r>
      <w:r w:rsidRPr="00F922DE">
        <w:rPr>
          <w:rFonts w:asciiTheme="minorHAnsi" w:hAnsiTheme="minorHAnsi"/>
          <w:spacing w:val="-2"/>
        </w:rPr>
        <w:t>a</w:t>
      </w:r>
      <w:r w:rsidRPr="00F922DE">
        <w:rPr>
          <w:rFonts w:asciiTheme="minorHAnsi" w:hAnsiTheme="minorHAnsi"/>
        </w:rPr>
        <w:t>l, a</w:t>
      </w:r>
      <w:r w:rsidRPr="00F922DE">
        <w:rPr>
          <w:rFonts w:asciiTheme="minorHAnsi" w:hAnsiTheme="minorHAnsi"/>
          <w:spacing w:val="-2"/>
        </w:rPr>
        <w:t>p</w:t>
      </w:r>
      <w:r w:rsidRPr="00F922DE">
        <w:rPr>
          <w:rFonts w:asciiTheme="minorHAnsi" w:hAnsiTheme="minorHAnsi"/>
        </w:rPr>
        <w:t>pro</w:t>
      </w:r>
      <w:r w:rsidRPr="00F922DE">
        <w:rPr>
          <w:rFonts w:asciiTheme="minorHAnsi" w:hAnsiTheme="minorHAnsi"/>
          <w:spacing w:val="-3"/>
        </w:rPr>
        <w:t>v</w:t>
      </w:r>
      <w:r w:rsidRPr="00F922DE">
        <w:rPr>
          <w:rFonts w:asciiTheme="minorHAnsi" w:hAnsiTheme="minorHAnsi"/>
        </w:rPr>
        <w:t xml:space="preserve">ed </w:t>
      </w:r>
      <w:r w:rsidRPr="00F922DE">
        <w:rPr>
          <w:rFonts w:asciiTheme="minorHAnsi" w:hAnsiTheme="minorHAnsi"/>
          <w:spacing w:val="-2"/>
        </w:rPr>
        <w:t>p</w:t>
      </w:r>
      <w:r w:rsidRPr="00F922DE">
        <w:rPr>
          <w:rFonts w:asciiTheme="minorHAnsi" w:hAnsiTheme="minorHAnsi"/>
        </w:rPr>
        <w:t>ri</w:t>
      </w:r>
      <w:r w:rsidRPr="00F922DE">
        <w:rPr>
          <w:rFonts w:asciiTheme="minorHAnsi" w:hAnsiTheme="minorHAnsi"/>
          <w:spacing w:val="-3"/>
        </w:rPr>
        <w:t>n</w:t>
      </w:r>
      <w:r w:rsidRPr="00F922DE">
        <w:rPr>
          <w:rFonts w:asciiTheme="minorHAnsi" w:hAnsiTheme="minorHAnsi"/>
        </w:rPr>
        <w:t>t</w:t>
      </w:r>
      <w:r w:rsidRPr="00F922DE">
        <w:rPr>
          <w:rFonts w:asciiTheme="minorHAnsi" w:hAnsiTheme="minorHAnsi"/>
          <w:spacing w:val="-2"/>
        </w:rPr>
        <w:t xml:space="preserve"> </w:t>
      </w:r>
      <w:r w:rsidRPr="00F922DE">
        <w:rPr>
          <w:rFonts w:asciiTheme="minorHAnsi" w:hAnsiTheme="minorHAnsi"/>
          <w:spacing w:val="-3"/>
        </w:rPr>
        <w:t>v</w:t>
      </w:r>
      <w:r w:rsidRPr="00F922DE">
        <w:rPr>
          <w:rFonts w:asciiTheme="minorHAnsi" w:hAnsiTheme="minorHAnsi"/>
        </w:rPr>
        <w:t>e</w:t>
      </w:r>
      <w:r w:rsidRPr="00F922DE">
        <w:rPr>
          <w:rFonts w:asciiTheme="minorHAnsi" w:hAnsiTheme="minorHAnsi"/>
          <w:spacing w:val="1"/>
        </w:rPr>
        <w:t>r</w:t>
      </w:r>
      <w:r w:rsidRPr="00F922DE">
        <w:rPr>
          <w:rFonts w:asciiTheme="minorHAnsi" w:hAnsiTheme="minorHAnsi"/>
        </w:rPr>
        <w:t>s</w:t>
      </w:r>
      <w:r w:rsidRPr="00F922DE">
        <w:rPr>
          <w:rFonts w:asciiTheme="minorHAnsi" w:hAnsiTheme="minorHAnsi"/>
          <w:spacing w:val="1"/>
        </w:rPr>
        <w:t>i</w:t>
      </w:r>
      <w:r w:rsidRPr="00F922DE">
        <w:rPr>
          <w:rFonts w:asciiTheme="minorHAnsi" w:hAnsiTheme="minorHAnsi"/>
        </w:rPr>
        <w:t>on</w:t>
      </w:r>
      <w:r w:rsidR="008D2D10">
        <w:rPr>
          <w:rFonts w:asciiTheme="minorHAnsi" w:hAnsiTheme="minorHAnsi"/>
        </w:rPr>
        <w:t xml:space="preserve"> (where available)</w:t>
      </w:r>
      <w:r w:rsidRPr="00F922DE">
        <w:rPr>
          <w:rFonts w:asciiTheme="minorHAnsi" w:hAnsiTheme="minorHAnsi"/>
        </w:rPr>
        <w:t>, in</w:t>
      </w:r>
      <w:r w:rsidRPr="00F922DE">
        <w:rPr>
          <w:rFonts w:asciiTheme="minorHAnsi" w:hAnsiTheme="minorHAnsi"/>
          <w:spacing w:val="-2"/>
        </w:rPr>
        <w:t>c</w:t>
      </w:r>
      <w:r w:rsidRPr="00F922DE">
        <w:rPr>
          <w:rFonts w:asciiTheme="minorHAnsi" w:hAnsiTheme="minorHAnsi"/>
        </w:rPr>
        <w:t>lud</w:t>
      </w:r>
      <w:r w:rsidRPr="00F922DE">
        <w:rPr>
          <w:rFonts w:asciiTheme="minorHAnsi" w:hAnsiTheme="minorHAnsi"/>
          <w:spacing w:val="-2"/>
        </w:rPr>
        <w:t>i</w:t>
      </w:r>
      <w:r w:rsidRPr="00F922DE">
        <w:rPr>
          <w:rFonts w:asciiTheme="minorHAnsi" w:hAnsiTheme="minorHAnsi"/>
        </w:rPr>
        <w:t>ng</w:t>
      </w:r>
      <w:r w:rsidRPr="00F922DE">
        <w:rPr>
          <w:rFonts w:asciiTheme="minorHAnsi" w:hAnsiTheme="minorHAnsi"/>
          <w:spacing w:val="-3"/>
        </w:rPr>
        <w:t xml:space="preserve"> </w:t>
      </w:r>
      <w:r w:rsidRPr="00F922DE">
        <w:rPr>
          <w:rFonts w:asciiTheme="minorHAnsi" w:hAnsiTheme="minorHAnsi"/>
        </w:rPr>
        <w:t>a</w:t>
      </w:r>
      <w:r w:rsidRPr="00F922DE">
        <w:rPr>
          <w:rFonts w:asciiTheme="minorHAnsi" w:hAnsiTheme="minorHAnsi"/>
          <w:spacing w:val="1"/>
        </w:rPr>
        <w:t>l</w:t>
      </w:r>
      <w:r w:rsidRPr="00F922DE">
        <w:rPr>
          <w:rFonts w:asciiTheme="minorHAnsi" w:hAnsiTheme="minorHAnsi"/>
        </w:rPr>
        <w:t>l</w:t>
      </w:r>
      <w:r w:rsidRPr="00F922DE">
        <w:rPr>
          <w:rFonts w:asciiTheme="minorHAnsi" w:hAnsiTheme="minorHAnsi"/>
          <w:spacing w:val="-2"/>
        </w:rPr>
        <w:t xml:space="preserve"> </w:t>
      </w:r>
      <w:r w:rsidRPr="00F922DE">
        <w:rPr>
          <w:rFonts w:asciiTheme="minorHAnsi" w:hAnsiTheme="minorHAnsi"/>
        </w:rPr>
        <w:t>co</w:t>
      </w:r>
      <w:r w:rsidRPr="00F922DE">
        <w:rPr>
          <w:rFonts w:asciiTheme="minorHAnsi" w:hAnsiTheme="minorHAnsi"/>
          <w:spacing w:val="-2"/>
        </w:rPr>
        <w:t>r</w:t>
      </w:r>
      <w:r w:rsidRPr="00F922DE">
        <w:rPr>
          <w:rFonts w:asciiTheme="minorHAnsi" w:hAnsiTheme="minorHAnsi"/>
        </w:rPr>
        <w:t>re</w:t>
      </w:r>
      <w:r w:rsidRPr="00F922DE">
        <w:rPr>
          <w:rFonts w:asciiTheme="minorHAnsi" w:hAnsiTheme="minorHAnsi"/>
          <w:spacing w:val="-2"/>
        </w:rPr>
        <w:t>c</w:t>
      </w:r>
      <w:r w:rsidRPr="00F922DE">
        <w:rPr>
          <w:rFonts w:asciiTheme="minorHAnsi" w:hAnsiTheme="minorHAnsi"/>
        </w:rPr>
        <w:t>t</w:t>
      </w:r>
      <w:r w:rsidRPr="00F922DE">
        <w:rPr>
          <w:rFonts w:asciiTheme="minorHAnsi" w:hAnsiTheme="minorHAnsi"/>
          <w:spacing w:val="-2"/>
        </w:rPr>
        <w:t>i</w:t>
      </w:r>
      <w:r w:rsidRPr="00F922DE">
        <w:rPr>
          <w:rFonts w:asciiTheme="minorHAnsi" w:hAnsiTheme="minorHAnsi"/>
        </w:rPr>
        <w:t>on</w:t>
      </w:r>
      <w:r w:rsidRPr="00F922DE">
        <w:rPr>
          <w:rFonts w:asciiTheme="minorHAnsi" w:hAnsiTheme="minorHAnsi"/>
          <w:spacing w:val="1"/>
        </w:rPr>
        <w:t>s</w:t>
      </w:r>
      <w:r w:rsidRPr="00F922DE">
        <w:rPr>
          <w:rFonts w:asciiTheme="minorHAnsi" w:hAnsiTheme="minorHAnsi"/>
        </w:rPr>
        <w:t>.</w:t>
      </w:r>
    </w:p>
    <w:p w14:paraId="4FFEBD05" w14:textId="77777777" w:rsidR="00636132" w:rsidRPr="0058423F" w:rsidRDefault="0058423F" w:rsidP="0058423F">
      <w:pPr>
        <w:pStyle w:val="BodyText"/>
        <w:numPr>
          <w:ilvl w:val="0"/>
          <w:numId w:val="4"/>
        </w:numPr>
        <w:tabs>
          <w:tab w:val="left" w:pos="284"/>
        </w:tabs>
        <w:spacing w:line="252" w:lineRule="exact"/>
        <w:ind w:left="284" w:hanging="142"/>
        <w:jc w:val="both"/>
        <w:rPr>
          <w:rFonts w:asciiTheme="minorHAnsi" w:hAnsiTheme="minorHAnsi"/>
        </w:rPr>
      </w:pPr>
      <w:r w:rsidRPr="0058423F">
        <w:rPr>
          <w:rFonts w:asciiTheme="minorHAnsi" w:hAnsiTheme="minorHAnsi"/>
          <w:spacing w:val="1"/>
        </w:rPr>
        <w:t>T</w:t>
      </w:r>
      <w:r w:rsidRPr="0058423F">
        <w:rPr>
          <w:rFonts w:asciiTheme="minorHAnsi" w:hAnsiTheme="minorHAnsi"/>
        </w:rPr>
        <w:t>h</w:t>
      </w:r>
      <w:r w:rsidRPr="0058423F">
        <w:rPr>
          <w:rFonts w:asciiTheme="minorHAnsi" w:hAnsiTheme="minorHAnsi"/>
          <w:spacing w:val="-2"/>
        </w:rPr>
        <w:t>a</w:t>
      </w:r>
      <w:r w:rsidRPr="0058423F">
        <w:rPr>
          <w:rFonts w:asciiTheme="minorHAnsi" w:hAnsiTheme="minorHAnsi"/>
        </w:rPr>
        <w:t>t</w:t>
      </w:r>
      <w:r w:rsidRPr="0058423F">
        <w:rPr>
          <w:rFonts w:asciiTheme="minorHAnsi" w:hAnsiTheme="minorHAnsi"/>
          <w:spacing w:val="1"/>
        </w:rPr>
        <w:t xml:space="preserve"> </w:t>
      </w:r>
      <w:r w:rsidRPr="0058423F">
        <w:rPr>
          <w:rFonts w:asciiTheme="minorHAnsi" w:hAnsiTheme="minorHAnsi"/>
        </w:rPr>
        <w:t>I</w:t>
      </w:r>
      <w:r w:rsidRPr="0058423F">
        <w:rPr>
          <w:rFonts w:asciiTheme="minorHAnsi" w:hAnsiTheme="minorHAnsi"/>
          <w:spacing w:val="-4"/>
        </w:rPr>
        <w:t xml:space="preserve"> </w:t>
      </w:r>
      <w:r w:rsidRPr="0058423F">
        <w:rPr>
          <w:rFonts w:asciiTheme="minorHAnsi" w:hAnsiTheme="minorHAnsi"/>
        </w:rPr>
        <w:t>ha</w:t>
      </w:r>
      <w:r w:rsidRPr="0058423F">
        <w:rPr>
          <w:rFonts w:asciiTheme="minorHAnsi" w:hAnsiTheme="minorHAnsi"/>
          <w:spacing w:val="-2"/>
        </w:rPr>
        <w:t>v</w:t>
      </w:r>
      <w:r w:rsidRPr="0058423F">
        <w:rPr>
          <w:rFonts w:asciiTheme="minorHAnsi" w:hAnsiTheme="minorHAnsi"/>
        </w:rPr>
        <w:t>e exe</w:t>
      </w:r>
      <w:r w:rsidRPr="0058423F">
        <w:rPr>
          <w:rFonts w:asciiTheme="minorHAnsi" w:hAnsiTheme="minorHAnsi"/>
          <w:spacing w:val="1"/>
        </w:rPr>
        <w:t>r</w:t>
      </w:r>
      <w:r w:rsidRPr="0058423F">
        <w:rPr>
          <w:rFonts w:asciiTheme="minorHAnsi" w:hAnsiTheme="minorHAnsi"/>
          <w:spacing w:val="-2"/>
        </w:rPr>
        <w:t>c</w:t>
      </w:r>
      <w:r w:rsidRPr="0058423F">
        <w:rPr>
          <w:rFonts w:asciiTheme="minorHAnsi" w:hAnsiTheme="minorHAnsi"/>
        </w:rPr>
        <w:t>ised</w:t>
      </w:r>
      <w:r w:rsidRPr="0058423F">
        <w:rPr>
          <w:rFonts w:asciiTheme="minorHAnsi" w:hAnsiTheme="minorHAnsi"/>
          <w:spacing w:val="-3"/>
        </w:rPr>
        <w:t xml:space="preserve"> </w:t>
      </w:r>
      <w:r w:rsidRPr="0058423F">
        <w:rPr>
          <w:rFonts w:asciiTheme="minorHAnsi" w:hAnsiTheme="minorHAnsi"/>
        </w:rPr>
        <w:t>r</w:t>
      </w:r>
      <w:r w:rsidRPr="0058423F">
        <w:rPr>
          <w:rFonts w:asciiTheme="minorHAnsi" w:hAnsiTheme="minorHAnsi"/>
          <w:spacing w:val="-2"/>
        </w:rPr>
        <w:t>e</w:t>
      </w:r>
      <w:r w:rsidRPr="0058423F">
        <w:rPr>
          <w:rFonts w:asciiTheme="minorHAnsi" w:hAnsiTheme="minorHAnsi"/>
        </w:rPr>
        <w:t>asona</w:t>
      </w:r>
      <w:r w:rsidRPr="0058423F">
        <w:rPr>
          <w:rFonts w:asciiTheme="minorHAnsi" w:hAnsiTheme="minorHAnsi"/>
          <w:spacing w:val="-2"/>
        </w:rPr>
        <w:t>b</w:t>
      </w:r>
      <w:r w:rsidRPr="0058423F">
        <w:rPr>
          <w:rFonts w:asciiTheme="minorHAnsi" w:hAnsiTheme="minorHAnsi"/>
        </w:rPr>
        <w:t>le</w:t>
      </w:r>
      <w:r w:rsidRPr="0058423F">
        <w:rPr>
          <w:rFonts w:asciiTheme="minorHAnsi" w:hAnsiTheme="minorHAnsi"/>
          <w:spacing w:val="-2"/>
        </w:rPr>
        <w:t xml:space="preserve"> </w:t>
      </w:r>
      <w:r w:rsidRPr="0058423F">
        <w:rPr>
          <w:rFonts w:asciiTheme="minorHAnsi" w:hAnsiTheme="minorHAnsi"/>
        </w:rPr>
        <w:t>ca</w:t>
      </w:r>
      <w:r w:rsidRPr="0058423F">
        <w:rPr>
          <w:rFonts w:asciiTheme="minorHAnsi" w:hAnsiTheme="minorHAnsi"/>
          <w:spacing w:val="-2"/>
        </w:rPr>
        <w:t>r</w:t>
      </w:r>
      <w:r w:rsidRPr="0058423F">
        <w:rPr>
          <w:rFonts w:asciiTheme="minorHAnsi" w:hAnsiTheme="minorHAnsi"/>
        </w:rPr>
        <w:t xml:space="preserve">e </w:t>
      </w:r>
      <w:r w:rsidRPr="0058423F">
        <w:rPr>
          <w:rFonts w:asciiTheme="minorHAnsi" w:hAnsiTheme="minorHAnsi"/>
          <w:spacing w:val="-2"/>
        </w:rPr>
        <w:t>t</w:t>
      </w:r>
      <w:r w:rsidRPr="0058423F">
        <w:rPr>
          <w:rFonts w:asciiTheme="minorHAnsi" w:hAnsiTheme="minorHAnsi"/>
        </w:rPr>
        <w:t>o en</w:t>
      </w:r>
      <w:r w:rsidRPr="0058423F">
        <w:rPr>
          <w:rFonts w:asciiTheme="minorHAnsi" w:hAnsiTheme="minorHAnsi"/>
          <w:spacing w:val="-2"/>
        </w:rPr>
        <w:t>s</w:t>
      </w:r>
      <w:r w:rsidRPr="0058423F">
        <w:rPr>
          <w:rFonts w:asciiTheme="minorHAnsi" w:hAnsiTheme="minorHAnsi"/>
        </w:rPr>
        <w:t>ure</w:t>
      </w:r>
      <w:r w:rsidRPr="0058423F">
        <w:rPr>
          <w:rFonts w:asciiTheme="minorHAnsi" w:hAnsiTheme="minorHAnsi"/>
          <w:spacing w:val="-2"/>
        </w:rPr>
        <w:t xml:space="preserve"> </w:t>
      </w:r>
      <w:r w:rsidRPr="0058423F">
        <w:rPr>
          <w:rFonts w:asciiTheme="minorHAnsi" w:hAnsiTheme="minorHAnsi"/>
        </w:rPr>
        <w:t>th</w:t>
      </w:r>
      <w:r w:rsidRPr="0058423F">
        <w:rPr>
          <w:rFonts w:asciiTheme="minorHAnsi" w:hAnsiTheme="minorHAnsi"/>
          <w:spacing w:val="-2"/>
        </w:rPr>
        <w:t>a</w:t>
      </w:r>
      <w:r w:rsidRPr="0058423F">
        <w:rPr>
          <w:rFonts w:asciiTheme="minorHAnsi" w:hAnsiTheme="minorHAnsi"/>
        </w:rPr>
        <w:t>t</w:t>
      </w:r>
      <w:r w:rsidRPr="0058423F">
        <w:rPr>
          <w:rFonts w:asciiTheme="minorHAnsi" w:hAnsiTheme="minorHAnsi"/>
          <w:spacing w:val="-2"/>
        </w:rPr>
        <w:t xml:space="preserve"> </w:t>
      </w:r>
      <w:r w:rsidRPr="0058423F">
        <w:rPr>
          <w:rFonts w:asciiTheme="minorHAnsi" w:hAnsiTheme="minorHAnsi"/>
        </w:rPr>
        <w:t>the</w:t>
      </w:r>
      <w:r w:rsidRPr="0058423F">
        <w:rPr>
          <w:rFonts w:asciiTheme="minorHAnsi" w:hAnsiTheme="minorHAnsi"/>
          <w:spacing w:val="-2"/>
        </w:rPr>
        <w:t xml:space="preserve"> </w:t>
      </w:r>
      <w:r w:rsidRPr="0058423F">
        <w:rPr>
          <w:rFonts w:asciiTheme="minorHAnsi" w:hAnsiTheme="minorHAnsi"/>
        </w:rPr>
        <w:t>Wo</w:t>
      </w:r>
      <w:r w:rsidRPr="0058423F">
        <w:rPr>
          <w:rFonts w:asciiTheme="minorHAnsi" w:hAnsiTheme="minorHAnsi"/>
          <w:spacing w:val="1"/>
        </w:rPr>
        <w:t>r</w:t>
      </w:r>
      <w:r w:rsidRPr="0058423F">
        <w:rPr>
          <w:rFonts w:asciiTheme="minorHAnsi" w:hAnsiTheme="minorHAnsi"/>
        </w:rPr>
        <w:t>k</w:t>
      </w:r>
      <w:r w:rsidRPr="0058423F">
        <w:rPr>
          <w:rFonts w:asciiTheme="minorHAnsi" w:hAnsiTheme="minorHAnsi"/>
          <w:spacing w:val="-3"/>
        </w:rPr>
        <w:t xml:space="preserve"> </w:t>
      </w:r>
      <w:r w:rsidRPr="0058423F">
        <w:rPr>
          <w:rFonts w:asciiTheme="minorHAnsi" w:hAnsiTheme="minorHAnsi"/>
        </w:rPr>
        <w:t>is</w:t>
      </w:r>
      <w:r w:rsidRPr="0058423F">
        <w:rPr>
          <w:rFonts w:asciiTheme="minorHAnsi" w:hAnsiTheme="minorHAnsi"/>
          <w:spacing w:val="-2"/>
        </w:rPr>
        <w:t xml:space="preserve"> </w:t>
      </w:r>
      <w:r w:rsidRPr="0058423F">
        <w:rPr>
          <w:rFonts w:asciiTheme="minorHAnsi" w:hAnsiTheme="minorHAnsi"/>
        </w:rPr>
        <w:t>o</w:t>
      </w:r>
      <w:r w:rsidRPr="0058423F">
        <w:rPr>
          <w:rFonts w:asciiTheme="minorHAnsi" w:hAnsiTheme="minorHAnsi"/>
          <w:spacing w:val="-2"/>
        </w:rPr>
        <w:t>r</w:t>
      </w:r>
      <w:r w:rsidRPr="0058423F">
        <w:rPr>
          <w:rFonts w:asciiTheme="minorHAnsi" w:hAnsiTheme="minorHAnsi"/>
        </w:rPr>
        <w:t>i</w:t>
      </w:r>
      <w:r w:rsidRPr="0058423F">
        <w:rPr>
          <w:rFonts w:asciiTheme="minorHAnsi" w:hAnsiTheme="minorHAnsi"/>
          <w:spacing w:val="-3"/>
        </w:rPr>
        <w:t>g</w:t>
      </w:r>
      <w:r w:rsidRPr="0058423F">
        <w:rPr>
          <w:rFonts w:asciiTheme="minorHAnsi" w:hAnsiTheme="minorHAnsi"/>
        </w:rPr>
        <w:t>ina</w:t>
      </w:r>
      <w:r w:rsidRPr="0058423F">
        <w:rPr>
          <w:rFonts w:asciiTheme="minorHAnsi" w:hAnsiTheme="minorHAnsi"/>
          <w:spacing w:val="1"/>
        </w:rPr>
        <w:t>l</w:t>
      </w:r>
      <w:r w:rsidRPr="0058423F">
        <w:rPr>
          <w:rFonts w:asciiTheme="minorHAnsi" w:hAnsiTheme="minorHAnsi"/>
        </w:rPr>
        <w:t>,</w:t>
      </w:r>
      <w:r w:rsidRPr="0058423F">
        <w:rPr>
          <w:rFonts w:asciiTheme="minorHAnsi" w:hAnsiTheme="minorHAnsi"/>
          <w:spacing w:val="-3"/>
        </w:rPr>
        <w:t xml:space="preserve"> </w:t>
      </w:r>
      <w:r w:rsidRPr="0058423F">
        <w:rPr>
          <w:rFonts w:asciiTheme="minorHAnsi" w:hAnsiTheme="minorHAnsi"/>
        </w:rPr>
        <w:t xml:space="preserve">and </w:t>
      </w:r>
      <w:r w:rsidRPr="0058423F">
        <w:rPr>
          <w:rFonts w:asciiTheme="minorHAnsi" w:hAnsiTheme="minorHAnsi"/>
          <w:spacing w:val="-2"/>
        </w:rPr>
        <w:t>d</w:t>
      </w:r>
      <w:r w:rsidRPr="0058423F">
        <w:rPr>
          <w:rFonts w:asciiTheme="minorHAnsi" w:hAnsiTheme="minorHAnsi"/>
        </w:rPr>
        <w:t>oes n</w:t>
      </w:r>
      <w:r w:rsidRPr="0058423F">
        <w:rPr>
          <w:rFonts w:asciiTheme="minorHAnsi" w:hAnsiTheme="minorHAnsi"/>
          <w:spacing w:val="-3"/>
        </w:rPr>
        <w:t>o</w:t>
      </w:r>
      <w:r w:rsidRPr="0058423F">
        <w:rPr>
          <w:rFonts w:asciiTheme="minorHAnsi" w:hAnsiTheme="minorHAnsi"/>
        </w:rPr>
        <w:t>t</w:t>
      </w:r>
      <w:r w:rsidRPr="0058423F">
        <w:rPr>
          <w:rFonts w:asciiTheme="minorHAnsi" w:hAnsiTheme="minorHAnsi"/>
          <w:spacing w:val="1"/>
        </w:rPr>
        <w:t xml:space="preserve"> </w:t>
      </w:r>
      <w:r w:rsidRPr="0058423F">
        <w:rPr>
          <w:rFonts w:asciiTheme="minorHAnsi" w:hAnsiTheme="minorHAnsi"/>
          <w:spacing w:val="-2"/>
        </w:rPr>
        <w:t>t</w:t>
      </w:r>
      <w:r w:rsidRPr="0058423F">
        <w:rPr>
          <w:rFonts w:asciiTheme="minorHAnsi" w:hAnsiTheme="minorHAnsi"/>
        </w:rPr>
        <w:t xml:space="preserve">o the </w:t>
      </w:r>
      <w:r w:rsidRPr="0058423F">
        <w:rPr>
          <w:rFonts w:asciiTheme="minorHAnsi" w:hAnsiTheme="minorHAnsi"/>
          <w:spacing w:val="-2"/>
        </w:rPr>
        <w:t>b</w:t>
      </w:r>
      <w:r w:rsidRPr="0058423F">
        <w:rPr>
          <w:rFonts w:asciiTheme="minorHAnsi" w:hAnsiTheme="minorHAnsi" w:cs="Times New Roman"/>
        </w:rPr>
        <w:t>est</w:t>
      </w:r>
      <w:r w:rsidRPr="0058423F">
        <w:rPr>
          <w:rFonts w:asciiTheme="minorHAnsi" w:hAnsiTheme="minorHAnsi" w:cs="Times New Roman"/>
          <w:spacing w:val="-2"/>
        </w:rPr>
        <w:t xml:space="preserve"> </w:t>
      </w:r>
      <w:r w:rsidRPr="0058423F">
        <w:rPr>
          <w:rFonts w:asciiTheme="minorHAnsi" w:hAnsiTheme="minorHAnsi" w:cs="Times New Roman"/>
        </w:rPr>
        <w:t xml:space="preserve">of </w:t>
      </w:r>
      <w:r w:rsidRPr="0058423F">
        <w:rPr>
          <w:rFonts w:asciiTheme="minorHAnsi" w:hAnsiTheme="minorHAnsi" w:cs="Times New Roman"/>
          <w:spacing w:val="-4"/>
        </w:rPr>
        <w:t>m</w:t>
      </w:r>
      <w:r w:rsidRPr="0058423F">
        <w:rPr>
          <w:rFonts w:asciiTheme="minorHAnsi" w:hAnsiTheme="minorHAnsi" w:cs="Times New Roman"/>
        </w:rPr>
        <w:t>y</w:t>
      </w:r>
      <w:r w:rsidRPr="0058423F">
        <w:rPr>
          <w:rFonts w:asciiTheme="minorHAnsi" w:hAnsiTheme="minorHAnsi" w:cs="Times New Roman"/>
          <w:spacing w:val="-1"/>
        </w:rPr>
        <w:t xml:space="preserve"> </w:t>
      </w:r>
      <w:r w:rsidRPr="0058423F">
        <w:rPr>
          <w:rFonts w:asciiTheme="minorHAnsi" w:hAnsiTheme="minorHAnsi" w:cs="Times New Roman"/>
          <w:spacing w:val="-3"/>
        </w:rPr>
        <w:t>k</w:t>
      </w:r>
      <w:r w:rsidRPr="0058423F">
        <w:rPr>
          <w:rFonts w:asciiTheme="minorHAnsi" w:hAnsiTheme="minorHAnsi" w:cs="Times New Roman"/>
        </w:rPr>
        <w:t>no</w:t>
      </w:r>
      <w:r w:rsidRPr="0058423F">
        <w:rPr>
          <w:rFonts w:asciiTheme="minorHAnsi" w:hAnsiTheme="minorHAnsi" w:cs="Times New Roman"/>
          <w:spacing w:val="-2"/>
        </w:rPr>
        <w:t>w</w:t>
      </w:r>
      <w:r w:rsidRPr="0058423F">
        <w:rPr>
          <w:rFonts w:asciiTheme="minorHAnsi" w:hAnsiTheme="minorHAnsi" w:cs="Times New Roman"/>
        </w:rPr>
        <w:t>led</w:t>
      </w:r>
      <w:r w:rsidRPr="0058423F">
        <w:rPr>
          <w:rFonts w:asciiTheme="minorHAnsi" w:hAnsiTheme="minorHAnsi" w:cs="Times New Roman"/>
          <w:spacing w:val="-2"/>
        </w:rPr>
        <w:t>g</w:t>
      </w:r>
      <w:r w:rsidRPr="0058423F">
        <w:rPr>
          <w:rFonts w:asciiTheme="minorHAnsi" w:hAnsiTheme="minorHAnsi" w:cs="Times New Roman"/>
        </w:rPr>
        <w:t>e b</w:t>
      </w:r>
      <w:r w:rsidRPr="0058423F">
        <w:rPr>
          <w:rFonts w:asciiTheme="minorHAnsi" w:hAnsiTheme="minorHAnsi" w:cs="Times New Roman"/>
          <w:spacing w:val="1"/>
        </w:rPr>
        <w:t>r</w:t>
      </w:r>
      <w:r w:rsidRPr="0058423F">
        <w:rPr>
          <w:rFonts w:asciiTheme="minorHAnsi" w:hAnsiTheme="minorHAnsi" w:cs="Times New Roman"/>
        </w:rPr>
        <w:t>eak</w:t>
      </w:r>
      <w:r w:rsidRPr="0058423F">
        <w:rPr>
          <w:rFonts w:asciiTheme="minorHAnsi" w:hAnsiTheme="minorHAnsi" w:cs="Times New Roman"/>
          <w:spacing w:val="-3"/>
        </w:rPr>
        <w:t xml:space="preserve"> </w:t>
      </w:r>
      <w:r w:rsidRPr="0058423F">
        <w:rPr>
          <w:rFonts w:asciiTheme="minorHAnsi" w:hAnsiTheme="minorHAnsi" w:cs="Times New Roman"/>
        </w:rPr>
        <w:t>any</w:t>
      </w:r>
      <w:r w:rsidRPr="0058423F">
        <w:rPr>
          <w:rFonts w:asciiTheme="minorHAnsi" w:hAnsiTheme="minorHAnsi" w:cs="Times New Roman"/>
          <w:spacing w:val="-2"/>
        </w:rPr>
        <w:t xml:space="preserve"> U</w:t>
      </w:r>
      <w:r w:rsidRPr="0058423F">
        <w:rPr>
          <w:rFonts w:asciiTheme="minorHAnsi" w:hAnsiTheme="minorHAnsi" w:cs="Times New Roman"/>
        </w:rPr>
        <w:t>K</w:t>
      </w:r>
      <w:r w:rsidRPr="0058423F">
        <w:rPr>
          <w:rFonts w:asciiTheme="minorHAnsi" w:hAnsiTheme="minorHAnsi" w:cs="Times New Roman"/>
          <w:spacing w:val="1"/>
        </w:rPr>
        <w:t xml:space="preserve"> </w:t>
      </w:r>
      <w:r w:rsidRPr="0058423F">
        <w:rPr>
          <w:rFonts w:asciiTheme="minorHAnsi" w:hAnsiTheme="minorHAnsi" w:cs="Times New Roman"/>
          <w:spacing w:val="-2"/>
        </w:rPr>
        <w:t>l</w:t>
      </w:r>
      <w:r w:rsidRPr="0058423F">
        <w:rPr>
          <w:rFonts w:asciiTheme="minorHAnsi" w:hAnsiTheme="minorHAnsi" w:cs="Times New Roman"/>
        </w:rPr>
        <w:t>aw or</w:t>
      </w:r>
      <w:r w:rsidRPr="0058423F">
        <w:rPr>
          <w:rFonts w:asciiTheme="minorHAnsi" w:hAnsiTheme="minorHAnsi" w:cs="Times New Roman"/>
          <w:spacing w:val="-2"/>
        </w:rPr>
        <w:t xml:space="preserve"> </w:t>
      </w:r>
      <w:r w:rsidRPr="0058423F">
        <w:rPr>
          <w:rFonts w:asciiTheme="minorHAnsi" w:hAnsiTheme="minorHAnsi" w:cs="Times New Roman"/>
        </w:rPr>
        <w:t>in</w:t>
      </w:r>
      <w:r w:rsidRPr="0058423F">
        <w:rPr>
          <w:rFonts w:asciiTheme="minorHAnsi" w:hAnsiTheme="minorHAnsi" w:cs="Times New Roman"/>
          <w:spacing w:val="-2"/>
        </w:rPr>
        <w:t>f</w:t>
      </w:r>
      <w:r w:rsidRPr="0058423F">
        <w:rPr>
          <w:rFonts w:asciiTheme="minorHAnsi" w:hAnsiTheme="minorHAnsi" w:cs="Times New Roman"/>
        </w:rPr>
        <w:t>rin</w:t>
      </w:r>
      <w:r w:rsidRPr="0058423F">
        <w:rPr>
          <w:rFonts w:asciiTheme="minorHAnsi" w:hAnsiTheme="minorHAnsi" w:cs="Times New Roman"/>
          <w:spacing w:val="-5"/>
        </w:rPr>
        <w:t>g</w:t>
      </w:r>
      <w:r w:rsidRPr="0058423F">
        <w:rPr>
          <w:rFonts w:asciiTheme="minorHAnsi" w:hAnsiTheme="minorHAnsi" w:cs="Times New Roman"/>
        </w:rPr>
        <w:t>e any</w:t>
      </w:r>
      <w:r w:rsidRPr="0058423F">
        <w:rPr>
          <w:rFonts w:asciiTheme="minorHAnsi" w:hAnsiTheme="minorHAnsi" w:cs="Times New Roman"/>
          <w:spacing w:val="-3"/>
        </w:rPr>
        <w:t xml:space="preserve"> </w:t>
      </w:r>
      <w:r w:rsidRPr="0058423F">
        <w:rPr>
          <w:rFonts w:asciiTheme="minorHAnsi" w:hAnsiTheme="minorHAnsi" w:cs="Times New Roman"/>
        </w:rPr>
        <w:t>th</w:t>
      </w:r>
      <w:r w:rsidRPr="0058423F">
        <w:rPr>
          <w:rFonts w:asciiTheme="minorHAnsi" w:hAnsiTheme="minorHAnsi" w:cs="Times New Roman"/>
          <w:spacing w:val="-2"/>
        </w:rPr>
        <w:t>i</w:t>
      </w:r>
      <w:r w:rsidRPr="0058423F">
        <w:rPr>
          <w:rFonts w:asciiTheme="minorHAnsi" w:hAnsiTheme="minorHAnsi" w:cs="Times New Roman"/>
        </w:rPr>
        <w:t xml:space="preserve">rd </w:t>
      </w:r>
      <w:r w:rsidRPr="0058423F">
        <w:rPr>
          <w:rFonts w:asciiTheme="minorHAnsi" w:hAnsiTheme="minorHAnsi" w:cs="Times New Roman"/>
          <w:spacing w:val="-3"/>
        </w:rPr>
        <w:t>p</w:t>
      </w:r>
      <w:r w:rsidRPr="0058423F">
        <w:rPr>
          <w:rFonts w:asciiTheme="minorHAnsi" w:hAnsiTheme="minorHAnsi" w:cs="Times New Roman"/>
        </w:rPr>
        <w:t>a</w:t>
      </w:r>
      <w:r w:rsidRPr="0058423F">
        <w:rPr>
          <w:rFonts w:asciiTheme="minorHAnsi" w:hAnsiTheme="minorHAnsi" w:cs="Times New Roman"/>
          <w:spacing w:val="-2"/>
        </w:rPr>
        <w:t>r</w:t>
      </w:r>
      <w:r w:rsidRPr="0058423F">
        <w:rPr>
          <w:rFonts w:asciiTheme="minorHAnsi" w:hAnsiTheme="minorHAnsi" w:cs="Times New Roman"/>
        </w:rPr>
        <w:t>t</w:t>
      </w:r>
      <w:r w:rsidRPr="0058423F">
        <w:rPr>
          <w:rFonts w:asciiTheme="minorHAnsi" w:hAnsiTheme="minorHAnsi" w:cs="Times New Roman"/>
          <w:spacing w:val="-3"/>
        </w:rPr>
        <w:t>y</w:t>
      </w:r>
      <w:r w:rsidRPr="0058423F">
        <w:rPr>
          <w:rFonts w:asciiTheme="minorHAnsi" w:hAnsiTheme="minorHAnsi" w:cs="Times New Roman"/>
        </w:rPr>
        <w:t>’s cop</w:t>
      </w:r>
      <w:r w:rsidRPr="0058423F">
        <w:rPr>
          <w:rFonts w:asciiTheme="minorHAnsi" w:hAnsiTheme="minorHAnsi" w:cs="Times New Roman"/>
          <w:spacing w:val="-3"/>
        </w:rPr>
        <w:t>y</w:t>
      </w:r>
      <w:r w:rsidRPr="0058423F">
        <w:rPr>
          <w:rFonts w:asciiTheme="minorHAnsi" w:hAnsiTheme="minorHAnsi" w:cs="Times New Roman"/>
        </w:rPr>
        <w:t>ri</w:t>
      </w:r>
      <w:r w:rsidRPr="0058423F">
        <w:rPr>
          <w:rFonts w:asciiTheme="minorHAnsi" w:hAnsiTheme="minorHAnsi" w:cs="Times New Roman"/>
          <w:spacing w:val="-3"/>
        </w:rPr>
        <w:t>gh</w:t>
      </w:r>
      <w:r w:rsidRPr="0058423F">
        <w:rPr>
          <w:rFonts w:asciiTheme="minorHAnsi" w:hAnsiTheme="minorHAnsi" w:cs="Times New Roman"/>
        </w:rPr>
        <w:t>t</w:t>
      </w:r>
      <w:r w:rsidRPr="0058423F">
        <w:rPr>
          <w:rFonts w:asciiTheme="minorHAnsi" w:hAnsiTheme="minorHAnsi" w:cs="Times New Roman"/>
          <w:spacing w:val="1"/>
        </w:rPr>
        <w:t xml:space="preserve"> </w:t>
      </w:r>
      <w:r w:rsidRPr="0058423F">
        <w:rPr>
          <w:rFonts w:asciiTheme="minorHAnsi" w:hAnsiTheme="minorHAnsi" w:cs="Times New Roman"/>
        </w:rPr>
        <w:t xml:space="preserve">or </w:t>
      </w:r>
      <w:r w:rsidRPr="0058423F">
        <w:rPr>
          <w:rFonts w:asciiTheme="minorHAnsi" w:hAnsiTheme="minorHAnsi" w:cs="Times New Roman"/>
          <w:spacing w:val="-3"/>
        </w:rPr>
        <w:t>o</w:t>
      </w:r>
      <w:r w:rsidRPr="0058423F">
        <w:rPr>
          <w:rFonts w:asciiTheme="minorHAnsi" w:hAnsiTheme="minorHAnsi" w:cs="Times New Roman"/>
        </w:rPr>
        <w:t>th</w:t>
      </w:r>
      <w:r w:rsidRPr="0058423F">
        <w:rPr>
          <w:rFonts w:asciiTheme="minorHAnsi" w:hAnsiTheme="minorHAnsi" w:cs="Times New Roman"/>
          <w:spacing w:val="-2"/>
        </w:rPr>
        <w:t>e</w:t>
      </w:r>
      <w:r w:rsidRPr="0058423F">
        <w:rPr>
          <w:rFonts w:asciiTheme="minorHAnsi" w:hAnsiTheme="minorHAnsi" w:cs="Times New Roman"/>
        </w:rPr>
        <w:t xml:space="preserve">r </w:t>
      </w:r>
      <w:r w:rsidRPr="0058423F">
        <w:rPr>
          <w:rFonts w:asciiTheme="minorHAnsi" w:hAnsiTheme="minorHAnsi"/>
          <w:spacing w:val="-4"/>
        </w:rPr>
        <w:t>I</w:t>
      </w:r>
      <w:r w:rsidRPr="0058423F">
        <w:rPr>
          <w:rFonts w:asciiTheme="minorHAnsi" w:hAnsiTheme="minorHAnsi"/>
        </w:rPr>
        <w:t>nte</w:t>
      </w:r>
      <w:r w:rsidRPr="0058423F">
        <w:rPr>
          <w:rFonts w:asciiTheme="minorHAnsi" w:hAnsiTheme="minorHAnsi"/>
          <w:spacing w:val="1"/>
        </w:rPr>
        <w:t>l</w:t>
      </w:r>
      <w:r w:rsidRPr="0058423F">
        <w:rPr>
          <w:rFonts w:asciiTheme="minorHAnsi" w:hAnsiTheme="minorHAnsi"/>
        </w:rPr>
        <w:t>le</w:t>
      </w:r>
      <w:r w:rsidRPr="0058423F">
        <w:rPr>
          <w:rFonts w:asciiTheme="minorHAnsi" w:hAnsiTheme="minorHAnsi"/>
          <w:spacing w:val="-2"/>
        </w:rPr>
        <w:t>c</w:t>
      </w:r>
      <w:r w:rsidRPr="0058423F">
        <w:rPr>
          <w:rFonts w:asciiTheme="minorHAnsi" w:hAnsiTheme="minorHAnsi"/>
        </w:rPr>
        <w:t>tu</w:t>
      </w:r>
      <w:r w:rsidRPr="0058423F">
        <w:rPr>
          <w:rFonts w:asciiTheme="minorHAnsi" w:hAnsiTheme="minorHAnsi"/>
          <w:spacing w:val="-2"/>
        </w:rPr>
        <w:t>a</w:t>
      </w:r>
      <w:r w:rsidRPr="0058423F">
        <w:rPr>
          <w:rFonts w:asciiTheme="minorHAnsi" w:hAnsiTheme="minorHAnsi"/>
        </w:rPr>
        <w:t>l</w:t>
      </w:r>
      <w:r w:rsidRPr="0058423F">
        <w:rPr>
          <w:rFonts w:asciiTheme="minorHAnsi" w:hAnsiTheme="minorHAnsi"/>
          <w:spacing w:val="1"/>
        </w:rPr>
        <w:t xml:space="preserve"> </w:t>
      </w:r>
      <w:r w:rsidRPr="0058423F">
        <w:rPr>
          <w:rFonts w:asciiTheme="minorHAnsi" w:hAnsiTheme="minorHAnsi"/>
        </w:rPr>
        <w:t>Pr</w:t>
      </w:r>
      <w:r w:rsidRPr="0058423F">
        <w:rPr>
          <w:rFonts w:asciiTheme="minorHAnsi" w:hAnsiTheme="minorHAnsi"/>
          <w:spacing w:val="-2"/>
        </w:rPr>
        <w:t>o</w:t>
      </w:r>
      <w:r w:rsidRPr="0058423F">
        <w:rPr>
          <w:rFonts w:asciiTheme="minorHAnsi" w:hAnsiTheme="minorHAnsi"/>
        </w:rPr>
        <w:t>pe</w:t>
      </w:r>
      <w:r w:rsidRPr="0058423F">
        <w:rPr>
          <w:rFonts w:asciiTheme="minorHAnsi" w:hAnsiTheme="minorHAnsi"/>
          <w:spacing w:val="-2"/>
        </w:rPr>
        <w:t>r</w:t>
      </w:r>
      <w:r w:rsidRPr="0058423F">
        <w:rPr>
          <w:rFonts w:asciiTheme="minorHAnsi" w:hAnsiTheme="minorHAnsi"/>
        </w:rPr>
        <w:t>ty</w:t>
      </w:r>
      <w:r w:rsidRPr="0058423F">
        <w:rPr>
          <w:rFonts w:asciiTheme="minorHAnsi" w:hAnsiTheme="minorHAnsi"/>
          <w:spacing w:val="-3"/>
        </w:rPr>
        <w:t xml:space="preserve"> </w:t>
      </w:r>
      <w:r w:rsidRPr="0058423F">
        <w:rPr>
          <w:rFonts w:asciiTheme="minorHAnsi" w:hAnsiTheme="minorHAnsi"/>
          <w:spacing w:val="-1"/>
        </w:rPr>
        <w:t>R</w:t>
      </w:r>
      <w:r w:rsidRPr="0058423F">
        <w:rPr>
          <w:rFonts w:asciiTheme="minorHAnsi" w:hAnsiTheme="minorHAnsi"/>
        </w:rPr>
        <w:t>i</w:t>
      </w:r>
      <w:r w:rsidRPr="0058423F">
        <w:rPr>
          <w:rFonts w:asciiTheme="minorHAnsi" w:hAnsiTheme="minorHAnsi"/>
          <w:spacing w:val="-3"/>
        </w:rPr>
        <w:t>g</w:t>
      </w:r>
      <w:r w:rsidRPr="0058423F">
        <w:rPr>
          <w:rFonts w:asciiTheme="minorHAnsi" w:hAnsiTheme="minorHAnsi"/>
        </w:rPr>
        <w:t>ht.</w:t>
      </w:r>
    </w:p>
    <w:p w14:paraId="7AA6520D" w14:textId="77777777" w:rsidR="00636132" w:rsidRPr="0058423F" w:rsidRDefault="0058423F" w:rsidP="0058423F">
      <w:pPr>
        <w:pStyle w:val="BodyText"/>
        <w:numPr>
          <w:ilvl w:val="0"/>
          <w:numId w:val="4"/>
        </w:numPr>
        <w:spacing w:line="248" w:lineRule="exact"/>
        <w:ind w:left="284" w:hanging="142"/>
        <w:jc w:val="both"/>
        <w:rPr>
          <w:rFonts w:asciiTheme="minorHAnsi" w:hAnsiTheme="minorHAnsi"/>
        </w:rPr>
      </w:pPr>
      <w:r w:rsidRPr="0058423F">
        <w:rPr>
          <w:rFonts w:asciiTheme="minorHAnsi" w:hAnsiTheme="minorHAnsi"/>
          <w:spacing w:val="-2"/>
        </w:rPr>
        <w:t>N</w:t>
      </w:r>
      <w:r w:rsidRPr="0058423F">
        <w:rPr>
          <w:rFonts w:asciiTheme="minorHAnsi" w:hAnsiTheme="minorHAnsi"/>
        </w:rPr>
        <w:t>ewc</w:t>
      </w:r>
      <w:r w:rsidRPr="0058423F">
        <w:rPr>
          <w:rFonts w:asciiTheme="minorHAnsi" w:hAnsiTheme="minorHAnsi"/>
          <w:spacing w:val="-3"/>
        </w:rPr>
        <w:t>a</w:t>
      </w:r>
      <w:r w:rsidRPr="0058423F">
        <w:rPr>
          <w:rFonts w:asciiTheme="minorHAnsi" w:hAnsiTheme="minorHAnsi"/>
        </w:rPr>
        <w:t>s</w:t>
      </w:r>
      <w:r w:rsidRPr="0058423F">
        <w:rPr>
          <w:rFonts w:asciiTheme="minorHAnsi" w:hAnsiTheme="minorHAnsi"/>
          <w:spacing w:val="-1"/>
        </w:rPr>
        <w:t>t</w:t>
      </w:r>
      <w:r w:rsidRPr="0058423F">
        <w:rPr>
          <w:rFonts w:asciiTheme="minorHAnsi" w:hAnsiTheme="minorHAnsi"/>
        </w:rPr>
        <w:t>le U</w:t>
      </w:r>
      <w:r w:rsidRPr="0058423F">
        <w:rPr>
          <w:rFonts w:asciiTheme="minorHAnsi" w:hAnsiTheme="minorHAnsi"/>
          <w:spacing w:val="-4"/>
        </w:rPr>
        <w:t>n</w:t>
      </w:r>
      <w:r w:rsidRPr="0058423F">
        <w:rPr>
          <w:rFonts w:asciiTheme="minorHAnsi" w:hAnsiTheme="minorHAnsi"/>
        </w:rPr>
        <w:t>i</w:t>
      </w:r>
      <w:r w:rsidRPr="0058423F">
        <w:rPr>
          <w:rFonts w:asciiTheme="minorHAnsi" w:hAnsiTheme="minorHAnsi"/>
          <w:spacing w:val="-3"/>
        </w:rPr>
        <w:t>v</w:t>
      </w:r>
      <w:r w:rsidRPr="0058423F">
        <w:rPr>
          <w:rFonts w:asciiTheme="minorHAnsi" w:hAnsiTheme="minorHAnsi"/>
        </w:rPr>
        <w:t>e</w:t>
      </w:r>
      <w:r w:rsidRPr="0058423F">
        <w:rPr>
          <w:rFonts w:asciiTheme="minorHAnsi" w:hAnsiTheme="minorHAnsi"/>
          <w:spacing w:val="1"/>
        </w:rPr>
        <w:t>r</w:t>
      </w:r>
      <w:r w:rsidRPr="0058423F">
        <w:rPr>
          <w:rFonts w:asciiTheme="minorHAnsi" w:hAnsiTheme="minorHAnsi"/>
        </w:rPr>
        <w:t>s</w:t>
      </w:r>
      <w:r w:rsidRPr="0058423F">
        <w:rPr>
          <w:rFonts w:asciiTheme="minorHAnsi" w:hAnsiTheme="minorHAnsi"/>
          <w:spacing w:val="-1"/>
        </w:rPr>
        <w:t>i</w:t>
      </w:r>
      <w:r w:rsidRPr="0058423F">
        <w:rPr>
          <w:rFonts w:asciiTheme="minorHAnsi" w:hAnsiTheme="minorHAnsi"/>
        </w:rPr>
        <w:t>ty</w:t>
      </w:r>
      <w:r w:rsidRPr="0058423F">
        <w:rPr>
          <w:rFonts w:asciiTheme="minorHAnsi" w:hAnsiTheme="minorHAnsi"/>
          <w:spacing w:val="-3"/>
        </w:rPr>
        <w:t xml:space="preserve"> </w:t>
      </w:r>
      <w:r w:rsidRPr="0058423F">
        <w:rPr>
          <w:rFonts w:asciiTheme="minorHAnsi" w:hAnsiTheme="minorHAnsi"/>
        </w:rPr>
        <w:t>L</w:t>
      </w:r>
      <w:r w:rsidRPr="0058423F">
        <w:rPr>
          <w:rFonts w:asciiTheme="minorHAnsi" w:hAnsiTheme="minorHAnsi"/>
          <w:spacing w:val="-2"/>
        </w:rPr>
        <w:t>i</w:t>
      </w:r>
      <w:r w:rsidRPr="0058423F">
        <w:rPr>
          <w:rFonts w:asciiTheme="minorHAnsi" w:hAnsiTheme="minorHAnsi"/>
        </w:rPr>
        <w:t>bra</w:t>
      </w:r>
      <w:r w:rsidRPr="0058423F">
        <w:rPr>
          <w:rFonts w:asciiTheme="minorHAnsi" w:hAnsiTheme="minorHAnsi"/>
          <w:spacing w:val="1"/>
        </w:rPr>
        <w:t>r</w:t>
      </w:r>
      <w:r w:rsidRPr="0058423F">
        <w:rPr>
          <w:rFonts w:asciiTheme="minorHAnsi" w:hAnsiTheme="minorHAnsi"/>
        </w:rPr>
        <w:t>y</w:t>
      </w:r>
      <w:r w:rsidRPr="0058423F">
        <w:rPr>
          <w:rFonts w:asciiTheme="minorHAnsi" w:hAnsiTheme="minorHAnsi"/>
          <w:spacing w:val="-1"/>
        </w:rPr>
        <w:t xml:space="preserve"> </w:t>
      </w:r>
      <w:r w:rsidRPr="0058423F">
        <w:rPr>
          <w:rFonts w:asciiTheme="minorHAnsi" w:hAnsiTheme="minorHAnsi"/>
        </w:rPr>
        <w:t>do</w:t>
      </w:r>
      <w:r w:rsidRPr="0058423F">
        <w:rPr>
          <w:rFonts w:asciiTheme="minorHAnsi" w:hAnsiTheme="minorHAnsi"/>
          <w:spacing w:val="-3"/>
        </w:rPr>
        <w:t>e</w:t>
      </w:r>
      <w:r w:rsidRPr="0058423F">
        <w:rPr>
          <w:rFonts w:asciiTheme="minorHAnsi" w:hAnsiTheme="minorHAnsi"/>
        </w:rPr>
        <w:t>s n</w:t>
      </w:r>
      <w:r w:rsidRPr="0058423F">
        <w:rPr>
          <w:rFonts w:asciiTheme="minorHAnsi" w:hAnsiTheme="minorHAnsi"/>
          <w:spacing w:val="-3"/>
        </w:rPr>
        <w:t>o</w:t>
      </w:r>
      <w:r w:rsidRPr="0058423F">
        <w:rPr>
          <w:rFonts w:asciiTheme="minorHAnsi" w:hAnsiTheme="minorHAnsi"/>
        </w:rPr>
        <w:t>t</w:t>
      </w:r>
      <w:r w:rsidRPr="0058423F">
        <w:rPr>
          <w:rFonts w:asciiTheme="minorHAnsi" w:hAnsiTheme="minorHAnsi"/>
          <w:spacing w:val="1"/>
        </w:rPr>
        <w:t xml:space="preserve"> </w:t>
      </w:r>
      <w:r w:rsidRPr="0058423F">
        <w:rPr>
          <w:rFonts w:asciiTheme="minorHAnsi" w:hAnsiTheme="minorHAnsi"/>
        </w:rPr>
        <w:t>ho</w:t>
      </w:r>
      <w:r w:rsidRPr="0058423F">
        <w:rPr>
          <w:rFonts w:asciiTheme="minorHAnsi" w:hAnsiTheme="minorHAnsi"/>
          <w:spacing w:val="-2"/>
        </w:rPr>
        <w:t>l</w:t>
      </w:r>
      <w:r w:rsidRPr="0058423F">
        <w:rPr>
          <w:rFonts w:asciiTheme="minorHAnsi" w:hAnsiTheme="minorHAnsi"/>
        </w:rPr>
        <w:t>d any</w:t>
      </w:r>
      <w:r w:rsidRPr="0058423F">
        <w:rPr>
          <w:rFonts w:asciiTheme="minorHAnsi" w:hAnsiTheme="minorHAnsi"/>
          <w:spacing w:val="-2"/>
        </w:rPr>
        <w:t xml:space="preserve"> </w:t>
      </w:r>
      <w:r w:rsidRPr="0058423F">
        <w:rPr>
          <w:rFonts w:asciiTheme="minorHAnsi" w:hAnsiTheme="minorHAnsi"/>
        </w:rPr>
        <w:t>ob</w:t>
      </w:r>
      <w:r w:rsidRPr="0058423F">
        <w:rPr>
          <w:rFonts w:asciiTheme="minorHAnsi" w:hAnsiTheme="minorHAnsi"/>
          <w:spacing w:val="-2"/>
        </w:rPr>
        <w:t>l</w:t>
      </w:r>
      <w:r w:rsidRPr="0058423F">
        <w:rPr>
          <w:rFonts w:asciiTheme="minorHAnsi" w:hAnsiTheme="minorHAnsi"/>
        </w:rPr>
        <w:t>i</w:t>
      </w:r>
      <w:r w:rsidRPr="0058423F">
        <w:rPr>
          <w:rFonts w:asciiTheme="minorHAnsi" w:hAnsiTheme="minorHAnsi"/>
          <w:spacing w:val="-3"/>
        </w:rPr>
        <w:t>g</w:t>
      </w:r>
      <w:r w:rsidRPr="0058423F">
        <w:rPr>
          <w:rFonts w:asciiTheme="minorHAnsi" w:hAnsiTheme="minorHAnsi"/>
        </w:rPr>
        <w:t>a</w:t>
      </w:r>
      <w:r w:rsidRPr="0058423F">
        <w:rPr>
          <w:rFonts w:asciiTheme="minorHAnsi" w:hAnsiTheme="minorHAnsi"/>
          <w:spacing w:val="1"/>
        </w:rPr>
        <w:t>t</w:t>
      </w:r>
      <w:r w:rsidRPr="0058423F">
        <w:rPr>
          <w:rFonts w:asciiTheme="minorHAnsi" w:hAnsiTheme="minorHAnsi"/>
        </w:rPr>
        <w:t>ion</w:t>
      </w:r>
      <w:r w:rsidRPr="0058423F">
        <w:rPr>
          <w:rFonts w:asciiTheme="minorHAnsi" w:hAnsiTheme="minorHAnsi"/>
          <w:spacing w:val="-3"/>
        </w:rPr>
        <w:t xml:space="preserve"> </w:t>
      </w:r>
      <w:r w:rsidRPr="0058423F">
        <w:rPr>
          <w:rFonts w:asciiTheme="minorHAnsi" w:hAnsiTheme="minorHAnsi"/>
        </w:rPr>
        <w:t>to</w:t>
      </w:r>
      <w:r w:rsidRPr="0058423F">
        <w:rPr>
          <w:rFonts w:asciiTheme="minorHAnsi" w:hAnsiTheme="minorHAnsi"/>
          <w:spacing w:val="-3"/>
        </w:rPr>
        <w:t xml:space="preserve"> </w:t>
      </w:r>
      <w:r w:rsidRPr="0058423F">
        <w:rPr>
          <w:rFonts w:asciiTheme="minorHAnsi" w:hAnsiTheme="minorHAnsi"/>
        </w:rPr>
        <w:t>ta</w:t>
      </w:r>
      <w:r w:rsidRPr="0058423F">
        <w:rPr>
          <w:rFonts w:asciiTheme="minorHAnsi" w:hAnsiTheme="minorHAnsi"/>
          <w:spacing w:val="-2"/>
        </w:rPr>
        <w:t>k</w:t>
      </w:r>
      <w:r w:rsidRPr="0058423F">
        <w:rPr>
          <w:rFonts w:asciiTheme="minorHAnsi" w:hAnsiTheme="minorHAnsi"/>
        </w:rPr>
        <w:t xml:space="preserve">e </w:t>
      </w:r>
      <w:r w:rsidRPr="0058423F">
        <w:rPr>
          <w:rFonts w:asciiTheme="minorHAnsi" w:hAnsiTheme="minorHAnsi"/>
          <w:spacing w:val="1"/>
        </w:rPr>
        <w:t>l</w:t>
      </w:r>
      <w:r w:rsidRPr="0058423F">
        <w:rPr>
          <w:rFonts w:asciiTheme="minorHAnsi" w:hAnsiTheme="minorHAnsi"/>
        </w:rPr>
        <w:t>e</w:t>
      </w:r>
      <w:r w:rsidRPr="0058423F">
        <w:rPr>
          <w:rFonts w:asciiTheme="minorHAnsi" w:hAnsiTheme="minorHAnsi"/>
          <w:spacing w:val="-2"/>
        </w:rPr>
        <w:t>g</w:t>
      </w:r>
      <w:r w:rsidRPr="0058423F">
        <w:rPr>
          <w:rFonts w:asciiTheme="minorHAnsi" w:hAnsiTheme="minorHAnsi"/>
        </w:rPr>
        <w:t>al</w:t>
      </w:r>
      <w:r w:rsidRPr="0058423F">
        <w:rPr>
          <w:rFonts w:asciiTheme="minorHAnsi" w:hAnsiTheme="minorHAnsi"/>
          <w:spacing w:val="-1"/>
        </w:rPr>
        <w:t xml:space="preserve"> </w:t>
      </w:r>
      <w:r w:rsidRPr="0058423F">
        <w:rPr>
          <w:rFonts w:asciiTheme="minorHAnsi" w:hAnsiTheme="minorHAnsi"/>
        </w:rPr>
        <w:t>a</w:t>
      </w:r>
      <w:r w:rsidRPr="0058423F">
        <w:rPr>
          <w:rFonts w:asciiTheme="minorHAnsi" w:hAnsiTheme="minorHAnsi"/>
          <w:spacing w:val="-2"/>
        </w:rPr>
        <w:t>c</w:t>
      </w:r>
      <w:r w:rsidRPr="0058423F">
        <w:rPr>
          <w:rFonts w:asciiTheme="minorHAnsi" w:hAnsiTheme="minorHAnsi"/>
        </w:rPr>
        <w:t>ti</w:t>
      </w:r>
      <w:r w:rsidRPr="0058423F">
        <w:rPr>
          <w:rFonts w:asciiTheme="minorHAnsi" w:hAnsiTheme="minorHAnsi"/>
          <w:spacing w:val="-3"/>
        </w:rPr>
        <w:t>o</w:t>
      </w:r>
      <w:r w:rsidRPr="0058423F">
        <w:rPr>
          <w:rFonts w:asciiTheme="minorHAnsi" w:hAnsiTheme="minorHAnsi"/>
        </w:rPr>
        <w:t>n</w:t>
      </w:r>
      <w:r w:rsidRPr="0058423F">
        <w:rPr>
          <w:rFonts w:asciiTheme="minorHAnsi" w:hAnsiTheme="minorHAnsi"/>
          <w:spacing w:val="-3"/>
        </w:rPr>
        <w:t xml:space="preserve"> </w:t>
      </w:r>
      <w:r w:rsidRPr="0058423F">
        <w:rPr>
          <w:rFonts w:asciiTheme="minorHAnsi" w:hAnsiTheme="minorHAnsi"/>
        </w:rPr>
        <w:t>on beh</w:t>
      </w:r>
      <w:r w:rsidRPr="0058423F">
        <w:rPr>
          <w:rFonts w:asciiTheme="minorHAnsi" w:hAnsiTheme="minorHAnsi"/>
          <w:spacing w:val="-2"/>
        </w:rPr>
        <w:t>a</w:t>
      </w:r>
      <w:r w:rsidRPr="0058423F">
        <w:rPr>
          <w:rFonts w:asciiTheme="minorHAnsi" w:hAnsiTheme="minorHAnsi"/>
        </w:rPr>
        <w:t>lf</w:t>
      </w:r>
      <w:r w:rsidRPr="0058423F">
        <w:rPr>
          <w:rFonts w:asciiTheme="minorHAnsi" w:hAnsiTheme="minorHAnsi"/>
          <w:spacing w:val="-2"/>
        </w:rPr>
        <w:t xml:space="preserve"> </w:t>
      </w:r>
      <w:r w:rsidRPr="0058423F">
        <w:rPr>
          <w:rFonts w:asciiTheme="minorHAnsi" w:hAnsiTheme="minorHAnsi"/>
        </w:rPr>
        <w:t>of the De</w:t>
      </w:r>
      <w:r w:rsidRPr="0058423F">
        <w:rPr>
          <w:rFonts w:asciiTheme="minorHAnsi" w:hAnsiTheme="minorHAnsi"/>
          <w:spacing w:val="-3"/>
        </w:rPr>
        <w:t>p</w:t>
      </w:r>
      <w:r w:rsidRPr="0058423F">
        <w:rPr>
          <w:rFonts w:asciiTheme="minorHAnsi" w:hAnsiTheme="minorHAnsi"/>
        </w:rPr>
        <w:t>os</w:t>
      </w:r>
      <w:r w:rsidRPr="0058423F">
        <w:rPr>
          <w:rFonts w:asciiTheme="minorHAnsi" w:hAnsiTheme="minorHAnsi"/>
          <w:spacing w:val="-1"/>
        </w:rPr>
        <w:t>i</w:t>
      </w:r>
      <w:r w:rsidRPr="0058423F">
        <w:rPr>
          <w:rFonts w:asciiTheme="minorHAnsi" w:hAnsiTheme="minorHAnsi"/>
        </w:rPr>
        <w:t>t</w:t>
      </w:r>
      <w:r w:rsidRPr="0058423F">
        <w:rPr>
          <w:rFonts w:asciiTheme="minorHAnsi" w:hAnsiTheme="minorHAnsi"/>
          <w:spacing w:val="-3"/>
        </w:rPr>
        <w:t>o</w:t>
      </w:r>
      <w:r w:rsidRPr="0058423F">
        <w:rPr>
          <w:rFonts w:asciiTheme="minorHAnsi" w:hAnsiTheme="minorHAnsi"/>
        </w:rPr>
        <w:t>r, or</w:t>
      </w:r>
      <w:r w:rsidRPr="0058423F">
        <w:rPr>
          <w:rFonts w:asciiTheme="minorHAnsi" w:hAnsiTheme="minorHAnsi"/>
          <w:spacing w:val="-2"/>
        </w:rPr>
        <w:t xml:space="preserve"> </w:t>
      </w:r>
      <w:r w:rsidRPr="0058423F">
        <w:rPr>
          <w:rFonts w:asciiTheme="minorHAnsi" w:hAnsiTheme="minorHAnsi"/>
        </w:rPr>
        <w:t>ot</w:t>
      </w:r>
      <w:r w:rsidRPr="0058423F">
        <w:rPr>
          <w:rFonts w:asciiTheme="minorHAnsi" w:hAnsiTheme="minorHAnsi"/>
          <w:spacing w:val="-3"/>
        </w:rPr>
        <w:t>h</w:t>
      </w:r>
      <w:r w:rsidRPr="0058423F">
        <w:rPr>
          <w:rFonts w:asciiTheme="minorHAnsi" w:hAnsiTheme="minorHAnsi"/>
        </w:rPr>
        <w:t>er</w:t>
      </w:r>
      <w:r w:rsidRPr="0058423F">
        <w:rPr>
          <w:rFonts w:asciiTheme="minorHAnsi" w:hAnsiTheme="minorHAnsi"/>
          <w:spacing w:val="-2"/>
        </w:rPr>
        <w:t xml:space="preserve"> </w:t>
      </w:r>
      <w:r w:rsidRPr="0058423F">
        <w:rPr>
          <w:rFonts w:asciiTheme="minorHAnsi" w:hAnsiTheme="minorHAnsi"/>
        </w:rPr>
        <w:t>ri</w:t>
      </w:r>
      <w:r w:rsidRPr="0058423F">
        <w:rPr>
          <w:rFonts w:asciiTheme="minorHAnsi" w:hAnsiTheme="minorHAnsi"/>
          <w:spacing w:val="-3"/>
        </w:rPr>
        <w:t>g</w:t>
      </w:r>
      <w:r w:rsidRPr="0058423F">
        <w:rPr>
          <w:rFonts w:asciiTheme="minorHAnsi" w:hAnsiTheme="minorHAnsi"/>
        </w:rPr>
        <w:t>hts h</w:t>
      </w:r>
      <w:r w:rsidRPr="0058423F">
        <w:rPr>
          <w:rFonts w:asciiTheme="minorHAnsi" w:hAnsiTheme="minorHAnsi"/>
          <w:spacing w:val="-2"/>
        </w:rPr>
        <w:t>o</w:t>
      </w:r>
      <w:r w:rsidRPr="0058423F">
        <w:rPr>
          <w:rFonts w:asciiTheme="minorHAnsi" w:hAnsiTheme="minorHAnsi"/>
        </w:rPr>
        <w:t>ld</w:t>
      </w:r>
      <w:r w:rsidRPr="0058423F">
        <w:rPr>
          <w:rFonts w:asciiTheme="minorHAnsi" w:hAnsiTheme="minorHAnsi"/>
          <w:spacing w:val="-2"/>
        </w:rPr>
        <w:t>e</w:t>
      </w:r>
      <w:r w:rsidRPr="0058423F">
        <w:rPr>
          <w:rFonts w:asciiTheme="minorHAnsi" w:hAnsiTheme="minorHAnsi"/>
        </w:rPr>
        <w:t>rs,</w:t>
      </w:r>
      <w:r w:rsidRPr="0058423F">
        <w:rPr>
          <w:rFonts w:asciiTheme="minorHAnsi" w:hAnsiTheme="minorHAnsi"/>
          <w:spacing w:val="-2"/>
        </w:rPr>
        <w:t xml:space="preserve"> </w:t>
      </w:r>
      <w:r w:rsidRPr="0058423F">
        <w:rPr>
          <w:rFonts w:asciiTheme="minorHAnsi" w:hAnsiTheme="minorHAnsi"/>
        </w:rPr>
        <w:t>in</w:t>
      </w:r>
      <w:r w:rsidRPr="0058423F">
        <w:rPr>
          <w:rFonts w:asciiTheme="minorHAnsi" w:hAnsiTheme="minorHAnsi"/>
          <w:spacing w:val="-3"/>
        </w:rPr>
        <w:t xml:space="preserve"> </w:t>
      </w:r>
      <w:r w:rsidRPr="0058423F">
        <w:rPr>
          <w:rFonts w:asciiTheme="minorHAnsi" w:hAnsiTheme="minorHAnsi"/>
          <w:spacing w:val="3"/>
        </w:rPr>
        <w:t>t</w:t>
      </w:r>
      <w:r w:rsidRPr="0058423F">
        <w:rPr>
          <w:rFonts w:asciiTheme="minorHAnsi" w:hAnsiTheme="minorHAnsi"/>
        </w:rPr>
        <w:t>he e</w:t>
      </w:r>
      <w:r w:rsidRPr="0058423F">
        <w:rPr>
          <w:rFonts w:asciiTheme="minorHAnsi" w:hAnsiTheme="minorHAnsi"/>
          <w:spacing w:val="-3"/>
        </w:rPr>
        <w:t>v</w:t>
      </w:r>
      <w:r w:rsidRPr="0058423F">
        <w:rPr>
          <w:rFonts w:asciiTheme="minorHAnsi" w:hAnsiTheme="minorHAnsi"/>
        </w:rPr>
        <w:t>e</w:t>
      </w:r>
      <w:r w:rsidRPr="0058423F">
        <w:rPr>
          <w:rFonts w:asciiTheme="minorHAnsi" w:hAnsiTheme="minorHAnsi"/>
          <w:spacing w:val="-2"/>
        </w:rPr>
        <w:t>n</w:t>
      </w:r>
      <w:r w:rsidRPr="0058423F">
        <w:rPr>
          <w:rFonts w:asciiTheme="minorHAnsi" w:hAnsiTheme="minorHAnsi"/>
        </w:rPr>
        <w:t>t</w:t>
      </w:r>
      <w:r w:rsidRPr="0058423F">
        <w:rPr>
          <w:rFonts w:asciiTheme="minorHAnsi" w:hAnsiTheme="minorHAnsi"/>
          <w:spacing w:val="1"/>
        </w:rPr>
        <w:t xml:space="preserve"> </w:t>
      </w:r>
      <w:r w:rsidRPr="0058423F">
        <w:rPr>
          <w:rFonts w:asciiTheme="minorHAnsi" w:hAnsiTheme="minorHAnsi"/>
        </w:rPr>
        <w:t>of</w:t>
      </w:r>
      <w:r w:rsidRPr="0058423F">
        <w:rPr>
          <w:rFonts w:asciiTheme="minorHAnsi" w:hAnsiTheme="minorHAnsi"/>
          <w:spacing w:val="-2"/>
        </w:rPr>
        <w:t xml:space="preserve"> </w:t>
      </w:r>
      <w:r w:rsidRPr="0058423F">
        <w:rPr>
          <w:rFonts w:asciiTheme="minorHAnsi" w:hAnsiTheme="minorHAnsi"/>
          <w:spacing w:val="-3"/>
        </w:rPr>
        <w:t>b</w:t>
      </w:r>
      <w:r w:rsidRPr="0058423F">
        <w:rPr>
          <w:rFonts w:asciiTheme="minorHAnsi" w:hAnsiTheme="minorHAnsi"/>
        </w:rPr>
        <w:t>rea</w:t>
      </w:r>
      <w:r w:rsidRPr="0058423F">
        <w:rPr>
          <w:rFonts w:asciiTheme="minorHAnsi" w:hAnsiTheme="minorHAnsi"/>
          <w:spacing w:val="-2"/>
        </w:rPr>
        <w:t>c</w:t>
      </w:r>
      <w:r w:rsidRPr="0058423F">
        <w:rPr>
          <w:rFonts w:asciiTheme="minorHAnsi" w:hAnsiTheme="minorHAnsi"/>
        </w:rPr>
        <w:t>h of</w:t>
      </w:r>
      <w:r w:rsidRPr="0058423F">
        <w:rPr>
          <w:rFonts w:asciiTheme="minorHAnsi" w:hAnsiTheme="minorHAnsi"/>
          <w:spacing w:val="-2"/>
        </w:rPr>
        <w:t xml:space="preserve"> </w:t>
      </w:r>
      <w:r w:rsidRPr="0058423F">
        <w:rPr>
          <w:rFonts w:asciiTheme="minorHAnsi" w:hAnsiTheme="minorHAnsi"/>
        </w:rPr>
        <w:t>i</w:t>
      </w:r>
      <w:r w:rsidRPr="0058423F">
        <w:rPr>
          <w:rFonts w:asciiTheme="minorHAnsi" w:hAnsiTheme="minorHAnsi"/>
          <w:spacing w:val="-3"/>
        </w:rPr>
        <w:t>n</w:t>
      </w:r>
      <w:r w:rsidRPr="0058423F">
        <w:rPr>
          <w:rFonts w:asciiTheme="minorHAnsi" w:hAnsiTheme="minorHAnsi"/>
        </w:rPr>
        <w:t>te</w:t>
      </w:r>
      <w:r w:rsidRPr="0058423F">
        <w:rPr>
          <w:rFonts w:asciiTheme="minorHAnsi" w:hAnsiTheme="minorHAnsi"/>
          <w:spacing w:val="-2"/>
        </w:rPr>
        <w:t>l</w:t>
      </w:r>
      <w:r w:rsidRPr="0058423F">
        <w:rPr>
          <w:rFonts w:asciiTheme="minorHAnsi" w:hAnsiTheme="minorHAnsi"/>
        </w:rPr>
        <w:t>l</w:t>
      </w:r>
      <w:r w:rsidRPr="0058423F">
        <w:rPr>
          <w:rFonts w:asciiTheme="minorHAnsi" w:hAnsiTheme="minorHAnsi"/>
          <w:spacing w:val="-2"/>
        </w:rPr>
        <w:t>e</w:t>
      </w:r>
      <w:r w:rsidRPr="0058423F">
        <w:rPr>
          <w:rFonts w:asciiTheme="minorHAnsi" w:hAnsiTheme="minorHAnsi"/>
        </w:rPr>
        <w:t>c</w:t>
      </w:r>
      <w:r w:rsidRPr="0058423F">
        <w:rPr>
          <w:rFonts w:asciiTheme="minorHAnsi" w:hAnsiTheme="minorHAnsi"/>
          <w:spacing w:val="1"/>
        </w:rPr>
        <w:t>t</w:t>
      </w:r>
      <w:r w:rsidRPr="0058423F">
        <w:rPr>
          <w:rFonts w:asciiTheme="minorHAnsi" w:hAnsiTheme="minorHAnsi"/>
          <w:spacing w:val="-3"/>
        </w:rPr>
        <w:t>u</w:t>
      </w:r>
      <w:r w:rsidRPr="0058423F">
        <w:rPr>
          <w:rFonts w:asciiTheme="minorHAnsi" w:hAnsiTheme="minorHAnsi"/>
        </w:rPr>
        <w:t>al</w:t>
      </w:r>
      <w:r w:rsidRPr="0058423F">
        <w:rPr>
          <w:rFonts w:asciiTheme="minorHAnsi" w:hAnsiTheme="minorHAnsi"/>
          <w:spacing w:val="1"/>
        </w:rPr>
        <w:t xml:space="preserve"> </w:t>
      </w:r>
      <w:r w:rsidRPr="0058423F">
        <w:rPr>
          <w:rFonts w:asciiTheme="minorHAnsi" w:hAnsiTheme="minorHAnsi"/>
          <w:spacing w:val="-3"/>
        </w:rPr>
        <w:t>p</w:t>
      </w:r>
      <w:r w:rsidRPr="0058423F">
        <w:rPr>
          <w:rFonts w:asciiTheme="minorHAnsi" w:hAnsiTheme="minorHAnsi"/>
        </w:rPr>
        <w:t>rop</w:t>
      </w:r>
      <w:r w:rsidRPr="0058423F">
        <w:rPr>
          <w:rFonts w:asciiTheme="minorHAnsi" w:hAnsiTheme="minorHAnsi"/>
          <w:spacing w:val="-2"/>
        </w:rPr>
        <w:t>e</w:t>
      </w:r>
      <w:r w:rsidRPr="0058423F">
        <w:rPr>
          <w:rFonts w:asciiTheme="minorHAnsi" w:hAnsiTheme="minorHAnsi"/>
        </w:rPr>
        <w:t>r</w:t>
      </w:r>
      <w:r w:rsidRPr="0058423F">
        <w:rPr>
          <w:rFonts w:asciiTheme="minorHAnsi" w:hAnsiTheme="minorHAnsi"/>
          <w:spacing w:val="-2"/>
        </w:rPr>
        <w:t>t</w:t>
      </w:r>
      <w:r w:rsidRPr="0058423F">
        <w:rPr>
          <w:rFonts w:asciiTheme="minorHAnsi" w:hAnsiTheme="minorHAnsi"/>
        </w:rPr>
        <w:t>y</w:t>
      </w:r>
      <w:r w:rsidRPr="0058423F">
        <w:rPr>
          <w:rFonts w:asciiTheme="minorHAnsi" w:hAnsiTheme="minorHAnsi"/>
          <w:spacing w:val="-3"/>
        </w:rPr>
        <w:t xml:space="preserve"> </w:t>
      </w:r>
      <w:r w:rsidRPr="0058423F">
        <w:rPr>
          <w:rFonts w:asciiTheme="minorHAnsi" w:hAnsiTheme="minorHAnsi"/>
        </w:rPr>
        <w:t>ri</w:t>
      </w:r>
      <w:r w:rsidRPr="0058423F">
        <w:rPr>
          <w:rFonts w:asciiTheme="minorHAnsi" w:hAnsiTheme="minorHAnsi"/>
          <w:spacing w:val="-3"/>
        </w:rPr>
        <w:t>g</w:t>
      </w:r>
      <w:r w:rsidRPr="0058423F">
        <w:rPr>
          <w:rFonts w:asciiTheme="minorHAnsi" w:hAnsiTheme="minorHAnsi"/>
        </w:rPr>
        <w:t>hts, or any</w:t>
      </w:r>
      <w:r w:rsidRPr="0058423F">
        <w:rPr>
          <w:rFonts w:asciiTheme="minorHAnsi" w:hAnsiTheme="minorHAnsi"/>
          <w:spacing w:val="-2"/>
        </w:rPr>
        <w:t xml:space="preserve"> </w:t>
      </w:r>
      <w:r w:rsidRPr="0058423F">
        <w:rPr>
          <w:rFonts w:asciiTheme="minorHAnsi" w:hAnsiTheme="minorHAnsi"/>
        </w:rPr>
        <w:t>other</w:t>
      </w:r>
      <w:r w:rsidRPr="0058423F">
        <w:rPr>
          <w:rFonts w:asciiTheme="minorHAnsi" w:hAnsiTheme="minorHAnsi"/>
          <w:spacing w:val="-2"/>
        </w:rPr>
        <w:t xml:space="preserve"> </w:t>
      </w:r>
      <w:r w:rsidRPr="0058423F">
        <w:rPr>
          <w:rFonts w:asciiTheme="minorHAnsi" w:hAnsiTheme="minorHAnsi"/>
        </w:rPr>
        <w:t>ri</w:t>
      </w:r>
      <w:r w:rsidRPr="0058423F">
        <w:rPr>
          <w:rFonts w:asciiTheme="minorHAnsi" w:hAnsiTheme="minorHAnsi"/>
          <w:spacing w:val="-3"/>
        </w:rPr>
        <w:t>g</w:t>
      </w:r>
      <w:r w:rsidRPr="0058423F">
        <w:rPr>
          <w:rFonts w:asciiTheme="minorHAnsi" w:hAnsiTheme="minorHAnsi"/>
        </w:rPr>
        <w:t>ht,</w:t>
      </w:r>
      <w:r w:rsidRPr="0058423F">
        <w:rPr>
          <w:rFonts w:asciiTheme="minorHAnsi" w:hAnsiTheme="minorHAnsi"/>
          <w:spacing w:val="-3"/>
        </w:rPr>
        <w:t xml:space="preserve"> </w:t>
      </w:r>
      <w:r w:rsidRPr="0058423F">
        <w:rPr>
          <w:rFonts w:asciiTheme="minorHAnsi" w:hAnsiTheme="minorHAnsi"/>
        </w:rPr>
        <w:t>in</w:t>
      </w:r>
      <w:r w:rsidRPr="0058423F">
        <w:rPr>
          <w:rFonts w:asciiTheme="minorHAnsi" w:hAnsiTheme="minorHAnsi"/>
          <w:spacing w:val="-3"/>
        </w:rPr>
        <w:t xml:space="preserve"> </w:t>
      </w:r>
      <w:r w:rsidRPr="0058423F">
        <w:rPr>
          <w:rFonts w:asciiTheme="minorHAnsi" w:hAnsiTheme="minorHAnsi"/>
        </w:rPr>
        <w:t xml:space="preserve">the </w:t>
      </w:r>
      <w:r w:rsidRPr="0058423F">
        <w:rPr>
          <w:rFonts w:asciiTheme="minorHAnsi" w:hAnsiTheme="minorHAnsi"/>
          <w:spacing w:val="-4"/>
        </w:rPr>
        <w:t>m</w:t>
      </w:r>
      <w:r w:rsidRPr="0058423F">
        <w:rPr>
          <w:rFonts w:asciiTheme="minorHAnsi" w:hAnsiTheme="minorHAnsi"/>
        </w:rPr>
        <w:t>a</w:t>
      </w:r>
      <w:r w:rsidRPr="0058423F">
        <w:rPr>
          <w:rFonts w:asciiTheme="minorHAnsi" w:hAnsiTheme="minorHAnsi"/>
          <w:spacing w:val="1"/>
        </w:rPr>
        <w:t>t</w:t>
      </w:r>
      <w:r w:rsidRPr="0058423F">
        <w:rPr>
          <w:rFonts w:asciiTheme="minorHAnsi" w:hAnsiTheme="minorHAnsi"/>
          <w:spacing w:val="-2"/>
        </w:rPr>
        <w:t>er</w:t>
      </w:r>
      <w:r w:rsidRPr="0058423F">
        <w:rPr>
          <w:rFonts w:asciiTheme="minorHAnsi" w:hAnsiTheme="minorHAnsi"/>
        </w:rPr>
        <w:t>ial</w:t>
      </w:r>
      <w:r w:rsidRPr="0058423F">
        <w:rPr>
          <w:rFonts w:asciiTheme="minorHAnsi" w:hAnsiTheme="minorHAnsi"/>
          <w:spacing w:val="-2"/>
        </w:rPr>
        <w:t xml:space="preserve"> </w:t>
      </w:r>
      <w:r w:rsidRPr="0058423F">
        <w:rPr>
          <w:rFonts w:asciiTheme="minorHAnsi" w:hAnsiTheme="minorHAnsi"/>
        </w:rPr>
        <w:t>dep</w:t>
      </w:r>
      <w:r w:rsidRPr="0058423F">
        <w:rPr>
          <w:rFonts w:asciiTheme="minorHAnsi" w:hAnsiTheme="minorHAnsi"/>
          <w:spacing w:val="-2"/>
        </w:rPr>
        <w:t>o</w:t>
      </w:r>
      <w:r w:rsidRPr="0058423F">
        <w:rPr>
          <w:rFonts w:asciiTheme="minorHAnsi" w:hAnsiTheme="minorHAnsi"/>
        </w:rPr>
        <w:t>s</w:t>
      </w:r>
      <w:r w:rsidRPr="0058423F">
        <w:rPr>
          <w:rFonts w:asciiTheme="minorHAnsi" w:hAnsiTheme="minorHAnsi"/>
          <w:spacing w:val="-1"/>
        </w:rPr>
        <w:t>i</w:t>
      </w:r>
      <w:r w:rsidRPr="0058423F">
        <w:rPr>
          <w:rFonts w:asciiTheme="minorHAnsi" w:hAnsiTheme="minorHAnsi"/>
        </w:rPr>
        <w:t>ted.</w:t>
      </w:r>
    </w:p>
    <w:p w14:paraId="59A6AE2A" w14:textId="77777777" w:rsidR="00636132" w:rsidRPr="00F922DE" w:rsidRDefault="00636132" w:rsidP="00F922DE">
      <w:pPr>
        <w:spacing w:before="18" w:line="260" w:lineRule="exact"/>
      </w:pPr>
    </w:p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2268"/>
        <w:gridCol w:w="4253"/>
        <w:gridCol w:w="850"/>
        <w:gridCol w:w="2240"/>
      </w:tblGrid>
      <w:tr w:rsidR="009D4ABC" w:rsidRPr="0058423F" w14:paraId="4391C129" w14:textId="77777777" w:rsidTr="001413FB">
        <w:tc>
          <w:tcPr>
            <w:tcW w:w="2268" w:type="dxa"/>
            <w:shd w:val="clear" w:color="auto" w:fill="auto"/>
          </w:tcPr>
          <w:p w14:paraId="6A745B65" w14:textId="77777777" w:rsidR="009D4ABC" w:rsidRPr="0058423F" w:rsidRDefault="009D4ABC" w:rsidP="009D4ABC">
            <w:pPr>
              <w:pStyle w:val="NoSpacing"/>
              <w:spacing w:line="360" w:lineRule="auto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Student Signature:</w:t>
            </w:r>
            <w:r w:rsidRPr="0058423F">
              <w:rPr>
                <w:rFonts w:asciiTheme="minorHAnsi" w:hAnsiTheme="minorHAnsi"/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4253" w:type="dxa"/>
            <w:shd w:val="clear" w:color="auto" w:fill="auto"/>
          </w:tcPr>
          <w:p w14:paraId="0CE31F3D" w14:textId="77777777" w:rsidR="009D4ABC" w:rsidRDefault="009D4ABC" w:rsidP="009D4ABC">
            <w:pPr>
              <w:pStyle w:val="NoSpacing"/>
              <w:spacing w:line="360" w:lineRule="auto"/>
              <w:rPr>
                <w:b/>
              </w:rPr>
            </w:pPr>
          </w:p>
          <w:p w14:paraId="00323012" w14:textId="77777777" w:rsidR="00281367" w:rsidRPr="0058423F" w:rsidRDefault="00281367" w:rsidP="009D4ABC">
            <w:pPr>
              <w:pStyle w:val="NoSpacing"/>
              <w:spacing w:line="360" w:lineRule="auto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206ACBE7" w14:textId="77777777" w:rsidR="009D4ABC" w:rsidRPr="0058423F" w:rsidRDefault="009D4ABC" w:rsidP="009D4ABC">
            <w:pPr>
              <w:pStyle w:val="NoSpacing"/>
              <w:spacing w:line="360" w:lineRule="auto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</w:t>
            </w:r>
            <w:r w:rsidRPr="0058423F">
              <w:rPr>
                <w:rFonts w:asciiTheme="minorHAnsi" w:hAnsiTheme="minorHAnsi"/>
                <w:b/>
                <w:sz w:val="22"/>
                <w:szCs w:val="22"/>
              </w:rPr>
              <w:t>ate:</w:t>
            </w:r>
          </w:p>
        </w:tc>
        <w:tc>
          <w:tcPr>
            <w:tcW w:w="2240" w:type="dxa"/>
            <w:shd w:val="clear" w:color="auto" w:fill="auto"/>
          </w:tcPr>
          <w:p w14:paraId="3C1D1A96" w14:textId="77777777" w:rsidR="009D4ABC" w:rsidRPr="0058423F" w:rsidRDefault="009D4ABC" w:rsidP="009D4ABC">
            <w:pPr>
              <w:pStyle w:val="NoSpacing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F30CA" w:rsidRPr="0058423F" w14:paraId="43AB39F4" w14:textId="77777777" w:rsidTr="001413FB">
        <w:tc>
          <w:tcPr>
            <w:tcW w:w="2268" w:type="dxa"/>
            <w:shd w:val="clear" w:color="auto" w:fill="auto"/>
          </w:tcPr>
          <w:p w14:paraId="3DF218F1" w14:textId="49FE4CFB" w:rsidR="00AF30CA" w:rsidRPr="00AF30CA" w:rsidRDefault="00AF30CA" w:rsidP="009D4AB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30CA">
              <w:rPr>
                <w:rFonts w:asciiTheme="minorHAnsi" w:hAnsiTheme="minorHAnsi" w:cstheme="minorHAnsi"/>
                <w:b/>
                <w:sz w:val="22"/>
                <w:szCs w:val="22"/>
              </w:rPr>
              <w:t>Supervisor Signature</w:t>
            </w:r>
          </w:p>
        </w:tc>
        <w:tc>
          <w:tcPr>
            <w:tcW w:w="4253" w:type="dxa"/>
            <w:shd w:val="clear" w:color="auto" w:fill="auto"/>
          </w:tcPr>
          <w:p w14:paraId="10E3A0F3" w14:textId="77777777" w:rsidR="00AF30CA" w:rsidRDefault="00AF30CA" w:rsidP="009D4ABC">
            <w:pPr>
              <w:pStyle w:val="NoSpacing"/>
              <w:spacing w:line="360" w:lineRule="auto"/>
              <w:rPr>
                <w:b/>
              </w:rPr>
            </w:pPr>
          </w:p>
          <w:p w14:paraId="0BB3AA00" w14:textId="4F873406" w:rsidR="001413FB" w:rsidRDefault="001413FB" w:rsidP="009D4ABC">
            <w:pPr>
              <w:pStyle w:val="NoSpacing"/>
              <w:spacing w:line="360" w:lineRule="auto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068D6A51" w14:textId="781C1048" w:rsidR="00AF30CA" w:rsidRDefault="001413FB" w:rsidP="009D4ABC">
            <w:pPr>
              <w:pStyle w:val="NoSpacing"/>
              <w:spacing w:line="360" w:lineRule="auto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Pr="0058423F">
              <w:rPr>
                <w:rFonts w:asciiTheme="minorHAnsi" w:hAnsiTheme="minorHAnsi"/>
                <w:b/>
                <w:sz w:val="22"/>
                <w:szCs w:val="22"/>
              </w:rPr>
              <w:t>ate:</w:t>
            </w:r>
          </w:p>
        </w:tc>
        <w:tc>
          <w:tcPr>
            <w:tcW w:w="2240" w:type="dxa"/>
            <w:shd w:val="clear" w:color="auto" w:fill="auto"/>
          </w:tcPr>
          <w:p w14:paraId="7A344E42" w14:textId="77777777" w:rsidR="00AF30CA" w:rsidRPr="0058423F" w:rsidRDefault="00AF30CA" w:rsidP="009D4ABC">
            <w:pPr>
              <w:pStyle w:val="NoSpacing"/>
              <w:spacing w:line="360" w:lineRule="auto"/>
              <w:rPr>
                <w:b/>
              </w:rPr>
            </w:pPr>
          </w:p>
        </w:tc>
      </w:tr>
    </w:tbl>
    <w:p w14:paraId="49AC2579" w14:textId="77777777" w:rsidR="00636132" w:rsidRDefault="00636132">
      <w:pPr>
        <w:spacing w:line="200" w:lineRule="exact"/>
        <w:rPr>
          <w:sz w:val="20"/>
          <w:szCs w:val="20"/>
        </w:rPr>
      </w:pPr>
    </w:p>
    <w:p w14:paraId="6C267C27" w14:textId="6F98C49B" w:rsidR="009D4ABC" w:rsidRDefault="009D4ABC" w:rsidP="009D4ABC">
      <w:pPr>
        <w:jc w:val="center"/>
        <w:rPr>
          <w:rFonts w:cs="Arial"/>
          <w:b/>
          <w:bCs/>
          <w:i/>
          <w:iCs/>
          <w:szCs w:val="24"/>
        </w:rPr>
      </w:pPr>
      <w:r w:rsidRPr="001059F3">
        <w:rPr>
          <w:rFonts w:cs="Arial"/>
          <w:b/>
          <w:bCs/>
          <w:i/>
          <w:iCs/>
          <w:szCs w:val="24"/>
        </w:rPr>
        <w:t>S</w:t>
      </w:r>
      <w:r>
        <w:rPr>
          <w:rFonts w:cs="Arial"/>
          <w:b/>
          <w:bCs/>
          <w:i/>
          <w:iCs/>
          <w:szCs w:val="24"/>
        </w:rPr>
        <w:t xml:space="preserve">tudents in HaSS and SAgE should return this form to: </w:t>
      </w:r>
      <w:r w:rsidR="002F3C16">
        <w:rPr>
          <w:rFonts w:cs="Arial"/>
          <w:b/>
          <w:bCs/>
          <w:i/>
          <w:iCs/>
          <w:szCs w:val="24"/>
        </w:rPr>
        <w:t>HaSS and SAgE Graduate School, Level 6, Henry Daysh Building (gradschool@ncl.ac.uk)</w:t>
      </w:r>
    </w:p>
    <w:p w14:paraId="1B75E546" w14:textId="78AB8A71" w:rsidR="009D4ABC" w:rsidRDefault="009D4ABC" w:rsidP="009D4ABC">
      <w:pPr>
        <w:jc w:val="center"/>
        <w:rPr>
          <w:rFonts w:cs="Arial"/>
          <w:b/>
          <w:bCs/>
          <w:i/>
          <w:iCs/>
          <w:szCs w:val="24"/>
        </w:rPr>
      </w:pPr>
      <w:r w:rsidRPr="001059F3">
        <w:rPr>
          <w:rFonts w:cs="Arial"/>
          <w:b/>
          <w:bCs/>
          <w:i/>
          <w:iCs/>
          <w:szCs w:val="24"/>
        </w:rPr>
        <w:t>S</w:t>
      </w:r>
      <w:r>
        <w:rPr>
          <w:rFonts w:cs="Arial"/>
          <w:b/>
          <w:bCs/>
          <w:i/>
          <w:iCs/>
          <w:szCs w:val="24"/>
        </w:rPr>
        <w:t xml:space="preserve">tudents in FMS should return this form to: </w:t>
      </w:r>
      <w:r w:rsidR="002F3C16">
        <w:rPr>
          <w:rFonts w:cs="Arial"/>
          <w:b/>
          <w:bCs/>
          <w:i/>
          <w:iCs/>
          <w:szCs w:val="24"/>
        </w:rPr>
        <w:t>F</w:t>
      </w:r>
      <w:r w:rsidRPr="001059F3">
        <w:rPr>
          <w:rFonts w:cs="Arial"/>
          <w:b/>
          <w:bCs/>
          <w:i/>
          <w:iCs/>
          <w:szCs w:val="24"/>
        </w:rPr>
        <w:t>M</w:t>
      </w:r>
      <w:r>
        <w:rPr>
          <w:rFonts w:cs="Arial"/>
          <w:b/>
          <w:bCs/>
          <w:i/>
          <w:iCs/>
          <w:szCs w:val="24"/>
        </w:rPr>
        <w:t xml:space="preserve">S </w:t>
      </w:r>
      <w:r w:rsidRPr="001059F3">
        <w:rPr>
          <w:rFonts w:cs="Arial"/>
          <w:b/>
          <w:bCs/>
          <w:i/>
          <w:iCs/>
          <w:szCs w:val="24"/>
        </w:rPr>
        <w:t>G</w:t>
      </w:r>
      <w:r w:rsidR="002F3C16">
        <w:rPr>
          <w:rFonts w:cs="Arial"/>
          <w:b/>
          <w:bCs/>
          <w:i/>
          <w:iCs/>
          <w:szCs w:val="24"/>
        </w:rPr>
        <w:t>raduate School</w:t>
      </w:r>
      <w:r w:rsidRPr="001059F3">
        <w:rPr>
          <w:rFonts w:cs="Arial"/>
          <w:b/>
          <w:bCs/>
          <w:i/>
          <w:iCs/>
          <w:szCs w:val="24"/>
        </w:rPr>
        <w:t xml:space="preserve">, </w:t>
      </w:r>
      <w:r>
        <w:rPr>
          <w:rFonts w:cs="Arial"/>
          <w:b/>
          <w:bCs/>
          <w:i/>
          <w:iCs/>
          <w:szCs w:val="24"/>
        </w:rPr>
        <w:t>L</w:t>
      </w:r>
      <w:r w:rsidR="002F3C16">
        <w:rPr>
          <w:rFonts w:cs="Arial"/>
          <w:b/>
          <w:bCs/>
          <w:i/>
          <w:iCs/>
          <w:szCs w:val="24"/>
        </w:rPr>
        <w:t>evel</w:t>
      </w:r>
      <w:r>
        <w:rPr>
          <w:rFonts w:cs="Arial"/>
          <w:b/>
          <w:bCs/>
          <w:i/>
          <w:iCs/>
          <w:szCs w:val="24"/>
        </w:rPr>
        <w:t xml:space="preserve"> 3, R</w:t>
      </w:r>
      <w:r w:rsidR="002F3C16">
        <w:rPr>
          <w:rFonts w:cs="Arial"/>
          <w:b/>
          <w:bCs/>
          <w:i/>
          <w:iCs/>
          <w:szCs w:val="24"/>
        </w:rPr>
        <w:t xml:space="preserve">idley </w:t>
      </w:r>
      <w:r>
        <w:rPr>
          <w:rFonts w:cs="Arial"/>
          <w:b/>
          <w:bCs/>
          <w:i/>
          <w:iCs/>
          <w:szCs w:val="24"/>
        </w:rPr>
        <w:t>B</w:t>
      </w:r>
      <w:r w:rsidR="002F3C16">
        <w:rPr>
          <w:rFonts w:cs="Arial"/>
          <w:b/>
          <w:bCs/>
          <w:i/>
          <w:iCs/>
          <w:szCs w:val="24"/>
        </w:rPr>
        <w:t>uilding</w:t>
      </w:r>
      <w:r>
        <w:rPr>
          <w:rFonts w:cs="Arial"/>
          <w:b/>
          <w:bCs/>
          <w:i/>
          <w:iCs/>
          <w:szCs w:val="24"/>
        </w:rPr>
        <w:t xml:space="preserve"> 1</w:t>
      </w:r>
      <w:r w:rsidR="002F3C16">
        <w:rPr>
          <w:rFonts w:cs="Arial"/>
          <w:b/>
          <w:bCs/>
          <w:i/>
          <w:iCs/>
          <w:szCs w:val="24"/>
        </w:rPr>
        <w:t xml:space="preserve"> </w:t>
      </w:r>
      <w:r w:rsidR="002F3C16" w:rsidRPr="00EB10A7">
        <w:rPr>
          <w:rFonts w:cs="Arial"/>
          <w:b/>
          <w:bCs/>
          <w:i/>
          <w:iCs/>
          <w:szCs w:val="24"/>
          <w:highlight w:val="yellow"/>
        </w:rPr>
        <w:t>(medpg-enquiries@ncl.ac.uk)</w:t>
      </w:r>
    </w:p>
    <w:p w14:paraId="14E960B6" w14:textId="77777777" w:rsidR="009D4ABC" w:rsidRDefault="009D4ABC" w:rsidP="009D4ABC">
      <w:pPr>
        <w:spacing w:line="200" w:lineRule="exact"/>
        <w:rPr>
          <w:sz w:val="20"/>
          <w:szCs w:val="20"/>
        </w:rPr>
      </w:pPr>
    </w:p>
    <w:p w14:paraId="582FD505" w14:textId="77777777" w:rsidR="009D4ABC" w:rsidRDefault="009D4ABC">
      <w:pPr>
        <w:spacing w:line="200" w:lineRule="exact"/>
        <w:rPr>
          <w:sz w:val="20"/>
          <w:szCs w:val="20"/>
        </w:rPr>
      </w:pPr>
    </w:p>
    <w:sectPr w:rsidR="009D4ABC" w:rsidSect="00F922DE">
      <w:headerReference w:type="default" r:id="rId8"/>
      <w:footerReference w:type="default" r:id="rId9"/>
      <w:type w:val="continuous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30AC5" w14:textId="77777777" w:rsidR="0058423F" w:rsidRDefault="0058423F" w:rsidP="0058423F">
      <w:r>
        <w:separator/>
      </w:r>
    </w:p>
  </w:endnote>
  <w:endnote w:type="continuationSeparator" w:id="0">
    <w:p w14:paraId="473C5DCD" w14:textId="77777777" w:rsidR="0058423F" w:rsidRDefault="0058423F" w:rsidP="0058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68A0" w14:textId="7E40D432" w:rsidR="0058423F" w:rsidRPr="00BD4EC6" w:rsidRDefault="009531DE" w:rsidP="00BD4EC6">
    <w:pPr>
      <w:spacing w:before="73"/>
      <w:jc w:val="right"/>
      <w:rPr>
        <w:rFonts w:eastAsia="Times New Roman" w:cstheme="minorHAnsi"/>
        <w:sz w:val="20"/>
        <w:szCs w:val="20"/>
      </w:rPr>
    </w:pPr>
    <w:r>
      <w:rPr>
        <w:rFonts w:eastAsia="Times New Roman" w:cstheme="minorHAnsi"/>
        <w:sz w:val="20"/>
        <w:szCs w:val="20"/>
      </w:rPr>
      <w:t xml:space="preserve">Thesis </w:t>
    </w:r>
    <w:r w:rsidR="00EA1D2C" w:rsidRPr="00BD4EC6">
      <w:rPr>
        <w:rFonts w:eastAsia="Times New Roman" w:cstheme="minorHAnsi"/>
        <w:sz w:val="20"/>
        <w:szCs w:val="20"/>
      </w:rPr>
      <w:t>D</w:t>
    </w:r>
    <w:r w:rsidR="0058423F" w:rsidRPr="00BD4EC6">
      <w:rPr>
        <w:rFonts w:eastAsia="Times New Roman" w:cstheme="minorHAnsi"/>
        <w:sz w:val="20"/>
        <w:szCs w:val="20"/>
      </w:rPr>
      <w:t>e</w:t>
    </w:r>
    <w:r w:rsidR="0058423F" w:rsidRPr="00BD4EC6">
      <w:rPr>
        <w:rFonts w:eastAsia="Times New Roman" w:cstheme="minorHAnsi"/>
        <w:spacing w:val="1"/>
        <w:sz w:val="20"/>
        <w:szCs w:val="20"/>
      </w:rPr>
      <w:t>po</w:t>
    </w:r>
    <w:r w:rsidR="0058423F" w:rsidRPr="00BD4EC6">
      <w:rPr>
        <w:rFonts w:eastAsia="Times New Roman" w:cstheme="minorHAnsi"/>
        <w:spacing w:val="-1"/>
        <w:sz w:val="20"/>
        <w:szCs w:val="20"/>
      </w:rPr>
      <w:t>s</w:t>
    </w:r>
    <w:r w:rsidR="0058423F" w:rsidRPr="00BD4EC6">
      <w:rPr>
        <w:rFonts w:eastAsia="Times New Roman" w:cstheme="minorHAnsi"/>
        <w:sz w:val="20"/>
        <w:szCs w:val="20"/>
      </w:rPr>
      <w:t xml:space="preserve">it </w:t>
    </w:r>
    <w:r w:rsidR="002F3C16" w:rsidRPr="00BD4EC6">
      <w:rPr>
        <w:rFonts w:eastAsia="Times New Roman" w:cstheme="minorHAnsi"/>
        <w:sz w:val="20"/>
        <w:szCs w:val="20"/>
      </w:rPr>
      <w:t xml:space="preserve">and </w:t>
    </w:r>
    <w:r w:rsidR="00EA1D2C" w:rsidRPr="00BD4EC6">
      <w:rPr>
        <w:rFonts w:eastAsia="Times New Roman" w:cstheme="minorHAnsi"/>
        <w:sz w:val="20"/>
        <w:szCs w:val="20"/>
      </w:rPr>
      <w:t xml:space="preserve">Standard </w:t>
    </w:r>
    <w:proofErr w:type="gramStart"/>
    <w:r w:rsidR="002F3C16" w:rsidRPr="00BD4EC6">
      <w:rPr>
        <w:rFonts w:eastAsia="Times New Roman" w:cstheme="minorHAnsi"/>
        <w:sz w:val="20"/>
        <w:szCs w:val="20"/>
      </w:rPr>
      <w:t>6 m</w:t>
    </w:r>
    <w:r>
      <w:rPr>
        <w:rFonts w:eastAsia="Times New Roman" w:cstheme="minorHAnsi"/>
        <w:sz w:val="20"/>
        <w:szCs w:val="20"/>
      </w:rPr>
      <w:t>onth</w:t>
    </w:r>
    <w:proofErr w:type="gramEnd"/>
    <w:r w:rsidR="002F3C16" w:rsidRPr="00BD4EC6">
      <w:rPr>
        <w:rFonts w:eastAsia="Times New Roman" w:cstheme="minorHAnsi"/>
        <w:sz w:val="20"/>
        <w:szCs w:val="20"/>
      </w:rPr>
      <w:t xml:space="preserve"> Restriction </w:t>
    </w:r>
    <w:r>
      <w:rPr>
        <w:rFonts w:eastAsia="Times New Roman" w:cstheme="minorHAnsi"/>
        <w:sz w:val="20"/>
        <w:szCs w:val="20"/>
      </w:rPr>
      <w:t>January 2023</w:t>
    </w:r>
  </w:p>
  <w:p w14:paraId="57C58D21" w14:textId="77777777" w:rsidR="0058423F" w:rsidRDefault="0058423F">
    <w:pPr>
      <w:pStyle w:val="Footer"/>
    </w:pPr>
  </w:p>
  <w:p w14:paraId="50C3FE02" w14:textId="77777777" w:rsidR="0058423F" w:rsidRDefault="00584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1F34" w14:textId="77777777" w:rsidR="0058423F" w:rsidRDefault="0058423F" w:rsidP="0058423F">
      <w:r>
        <w:separator/>
      </w:r>
    </w:p>
  </w:footnote>
  <w:footnote w:type="continuationSeparator" w:id="0">
    <w:p w14:paraId="6268F54D" w14:textId="77777777" w:rsidR="0058423F" w:rsidRDefault="0058423F" w:rsidP="00584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1AE3" w14:textId="77777777" w:rsidR="00EA1D2C" w:rsidRDefault="00EA1D2C">
    <w:pPr>
      <w:pStyle w:val="Header"/>
    </w:pPr>
    <w:r w:rsidRPr="008A29D8">
      <w:rPr>
        <w:rFonts w:eastAsia="Times New Roman" w:cs="Times New Roman"/>
        <w:b/>
        <w:sz w:val="28"/>
        <w:szCs w:val="28"/>
      </w:rPr>
      <w:t>N</w:t>
    </w:r>
    <w:r w:rsidRPr="008A29D8">
      <w:rPr>
        <w:rFonts w:eastAsia="Times New Roman" w:cs="Times New Roman"/>
        <w:b/>
        <w:spacing w:val="-2"/>
        <w:sz w:val="28"/>
        <w:szCs w:val="28"/>
      </w:rPr>
      <w:t>e</w:t>
    </w:r>
    <w:r w:rsidRPr="008A29D8">
      <w:rPr>
        <w:rFonts w:eastAsia="Times New Roman" w:cs="Times New Roman"/>
        <w:b/>
        <w:sz w:val="28"/>
        <w:szCs w:val="28"/>
      </w:rPr>
      <w:t>wc</w:t>
    </w:r>
    <w:r w:rsidRPr="008A29D8">
      <w:rPr>
        <w:rFonts w:eastAsia="Times New Roman" w:cs="Times New Roman"/>
        <w:b/>
        <w:spacing w:val="-1"/>
        <w:sz w:val="28"/>
        <w:szCs w:val="28"/>
      </w:rPr>
      <w:t>a</w:t>
    </w:r>
    <w:r w:rsidRPr="008A29D8">
      <w:rPr>
        <w:rFonts w:eastAsia="Times New Roman" w:cs="Times New Roman"/>
        <w:b/>
        <w:sz w:val="28"/>
        <w:szCs w:val="28"/>
      </w:rPr>
      <w:t>stle</w:t>
    </w:r>
    <w:r w:rsidRPr="008A29D8">
      <w:rPr>
        <w:rFonts w:eastAsia="Times New Roman" w:cs="Times New Roman"/>
        <w:b/>
        <w:spacing w:val="-1"/>
        <w:sz w:val="28"/>
        <w:szCs w:val="28"/>
      </w:rPr>
      <w:t xml:space="preserve"> </w:t>
    </w:r>
    <w:r w:rsidRPr="008A29D8">
      <w:rPr>
        <w:rFonts w:eastAsia="Times New Roman" w:cs="Times New Roman"/>
        <w:b/>
        <w:sz w:val="28"/>
        <w:szCs w:val="28"/>
      </w:rPr>
      <w:t>Univ</w:t>
    </w:r>
    <w:r w:rsidRPr="008A29D8">
      <w:rPr>
        <w:rFonts w:eastAsia="Times New Roman" w:cs="Times New Roman"/>
        <w:b/>
        <w:spacing w:val="-1"/>
        <w:sz w:val="28"/>
        <w:szCs w:val="28"/>
      </w:rPr>
      <w:t>e</w:t>
    </w:r>
    <w:r w:rsidRPr="008A29D8">
      <w:rPr>
        <w:rFonts w:eastAsia="Times New Roman" w:cs="Times New Roman"/>
        <w:b/>
        <w:sz w:val="28"/>
        <w:szCs w:val="28"/>
      </w:rPr>
      <w:t>rsi</w:t>
    </w:r>
    <w:r w:rsidRPr="008A29D8">
      <w:rPr>
        <w:rFonts w:eastAsia="Times New Roman" w:cs="Times New Roman"/>
        <w:b/>
        <w:spacing w:val="5"/>
        <w:sz w:val="28"/>
        <w:szCs w:val="28"/>
      </w:rPr>
      <w:t>t</w:t>
    </w:r>
    <w:r w:rsidRPr="008A29D8">
      <w:rPr>
        <w:rFonts w:eastAsia="Times New Roman" w:cs="Times New Roman"/>
        <w:b/>
        <w:sz w:val="28"/>
        <w:szCs w:val="28"/>
      </w:rPr>
      <w:t>y</w:t>
    </w:r>
    <w:r w:rsidRPr="008A29D8">
      <w:rPr>
        <w:rFonts w:eastAsia="Times New Roman" w:cs="Times New Roman"/>
        <w:b/>
        <w:spacing w:val="-3"/>
        <w:sz w:val="28"/>
        <w:szCs w:val="28"/>
      </w:rPr>
      <w:t xml:space="preserve"> L</w:t>
    </w:r>
    <w:r w:rsidRPr="008A29D8">
      <w:rPr>
        <w:rFonts w:eastAsia="Times New Roman" w:cs="Times New Roman"/>
        <w:b/>
        <w:spacing w:val="2"/>
        <w:sz w:val="28"/>
        <w:szCs w:val="28"/>
      </w:rPr>
      <w:t>i</w:t>
    </w:r>
    <w:r w:rsidRPr="008A29D8">
      <w:rPr>
        <w:rFonts w:eastAsia="Times New Roman" w:cs="Times New Roman"/>
        <w:b/>
        <w:sz w:val="28"/>
        <w:szCs w:val="28"/>
      </w:rPr>
      <w:t>b</w:t>
    </w:r>
    <w:r w:rsidRPr="008A29D8">
      <w:rPr>
        <w:rFonts w:eastAsia="Times New Roman" w:cs="Times New Roman"/>
        <w:b/>
        <w:spacing w:val="-1"/>
        <w:sz w:val="28"/>
        <w:szCs w:val="28"/>
      </w:rPr>
      <w:t>ra</w:t>
    </w:r>
    <w:r w:rsidRPr="008A29D8">
      <w:rPr>
        <w:rFonts w:eastAsia="Times New Roman" w:cs="Times New Roman"/>
        <w:b/>
        <w:spacing w:val="3"/>
        <w:sz w:val="28"/>
        <w:szCs w:val="28"/>
      </w:rPr>
      <w:t>r</w:t>
    </w:r>
    <w:r w:rsidRPr="008A29D8">
      <w:rPr>
        <w:rFonts w:eastAsia="Times New Roman" w:cs="Times New Roman"/>
        <w:b/>
        <w:sz w:val="28"/>
        <w:szCs w:val="28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62084"/>
    <w:multiLevelType w:val="hybridMultilevel"/>
    <w:tmpl w:val="46AC8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C380A"/>
    <w:multiLevelType w:val="hybridMultilevel"/>
    <w:tmpl w:val="4364CB86"/>
    <w:lvl w:ilvl="0" w:tplc="58368354">
      <w:start w:val="1"/>
      <w:numFmt w:val="lowerRoman"/>
      <w:lvlText w:val="%1."/>
      <w:lvlJc w:val="left"/>
      <w:pPr>
        <w:ind w:hanging="171"/>
      </w:pPr>
      <w:rPr>
        <w:rFonts w:ascii="Times New Roman" w:eastAsia="Times New Roman" w:hAnsi="Times New Roman" w:hint="default"/>
        <w:b/>
        <w:bCs/>
        <w:spacing w:val="1"/>
        <w:sz w:val="22"/>
        <w:szCs w:val="22"/>
      </w:rPr>
    </w:lvl>
    <w:lvl w:ilvl="1" w:tplc="AD401066">
      <w:start w:val="1"/>
      <w:numFmt w:val="bullet"/>
      <w:lvlText w:val="•"/>
      <w:lvlJc w:val="left"/>
      <w:rPr>
        <w:rFonts w:hint="default"/>
      </w:rPr>
    </w:lvl>
    <w:lvl w:ilvl="2" w:tplc="73526E50">
      <w:start w:val="1"/>
      <w:numFmt w:val="bullet"/>
      <w:lvlText w:val="•"/>
      <w:lvlJc w:val="left"/>
      <w:rPr>
        <w:rFonts w:hint="default"/>
      </w:rPr>
    </w:lvl>
    <w:lvl w:ilvl="3" w:tplc="56B6D45C">
      <w:start w:val="1"/>
      <w:numFmt w:val="bullet"/>
      <w:lvlText w:val="•"/>
      <w:lvlJc w:val="left"/>
      <w:rPr>
        <w:rFonts w:hint="default"/>
      </w:rPr>
    </w:lvl>
    <w:lvl w:ilvl="4" w:tplc="87A0A1B2">
      <w:start w:val="1"/>
      <w:numFmt w:val="bullet"/>
      <w:lvlText w:val="•"/>
      <w:lvlJc w:val="left"/>
      <w:rPr>
        <w:rFonts w:hint="default"/>
      </w:rPr>
    </w:lvl>
    <w:lvl w:ilvl="5" w:tplc="CF38465A">
      <w:start w:val="1"/>
      <w:numFmt w:val="bullet"/>
      <w:lvlText w:val="•"/>
      <w:lvlJc w:val="left"/>
      <w:rPr>
        <w:rFonts w:hint="default"/>
      </w:rPr>
    </w:lvl>
    <w:lvl w:ilvl="6" w:tplc="4E5A2C0C">
      <w:start w:val="1"/>
      <w:numFmt w:val="bullet"/>
      <w:lvlText w:val="•"/>
      <w:lvlJc w:val="left"/>
      <w:rPr>
        <w:rFonts w:hint="default"/>
      </w:rPr>
    </w:lvl>
    <w:lvl w:ilvl="7" w:tplc="4E548288">
      <w:start w:val="1"/>
      <w:numFmt w:val="bullet"/>
      <w:lvlText w:val="•"/>
      <w:lvlJc w:val="left"/>
      <w:rPr>
        <w:rFonts w:hint="default"/>
      </w:rPr>
    </w:lvl>
    <w:lvl w:ilvl="8" w:tplc="131A4CC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979245C"/>
    <w:multiLevelType w:val="hybridMultilevel"/>
    <w:tmpl w:val="22767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B5DF8"/>
    <w:multiLevelType w:val="hybridMultilevel"/>
    <w:tmpl w:val="8462204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cky Houghton">
    <w15:presenceInfo w15:providerId="AD" w15:userId="S::nnh22@newcastle.ac.uk::d4ad00e6-1c9c-45d4-af46-21404e3501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132"/>
    <w:rsid w:val="001413FB"/>
    <w:rsid w:val="001D5745"/>
    <w:rsid w:val="00281367"/>
    <w:rsid w:val="002A76FD"/>
    <w:rsid w:val="002F3C16"/>
    <w:rsid w:val="003C0A28"/>
    <w:rsid w:val="0058423F"/>
    <w:rsid w:val="006052CC"/>
    <w:rsid w:val="00636132"/>
    <w:rsid w:val="00636371"/>
    <w:rsid w:val="00724348"/>
    <w:rsid w:val="007560FC"/>
    <w:rsid w:val="008A29D8"/>
    <w:rsid w:val="008D2D10"/>
    <w:rsid w:val="008F0DEA"/>
    <w:rsid w:val="009531DE"/>
    <w:rsid w:val="00971B8F"/>
    <w:rsid w:val="009D4ABC"/>
    <w:rsid w:val="009F44E7"/>
    <w:rsid w:val="00AF30CA"/>
    <w:rsid w:val="00B33E34"/>
    <w:rsid w:val="00BD4EC6"/>
    <w:rsid w:val="00C13CBF"/>
    <w:rsid w:val="00CC1FB7"/>
    <w:rsid w:val="00D2733E"/>
    <w:rsid w:val="00E64391"/>
    <w:rsid w:val="00EA1D2C"/>
    <w:rsid w:val="00EB10A7"/>
    <w:rsid w:val="00F35E1B"/>
    <w:rsid w:val="00F9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0FD32"/>
  <w15:docId w15:val="{46EBC269-EE5E-43D1-B2F4-10AC8935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A29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9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44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42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23F"/>
  </w:style>
  <w:style w:type="paragraph" w:styleId="Footer">
    <w:name w:val="footer"/>
    <w:basedOn w:val="Normal"/>
    <w:link w:val="FooterChar"/>
    <w:uiPriority w:val="99"/>
    <w:unhideWhenUsed/>
    <w:rsid w:val="005842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23F"/>
  </w:style>
  <w:style w:type="table" w:styleId="TableGrid">
    <w:name w:val="Table Grid"/>
    <w:basedOn w:val="TableNormal"/>
    <w:uiPriority w:val="59"/>
    <w:rsid w:val="0058423F"/>
    <w:pPr>
      <w:widowControl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423F"/>
    <w:pPr>
      <w:widowControl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DEPOSIT LICENCE FOR PRINT AND ELECTRONIC THESES</vt:lpstr>
    </vt:vector>
  </TitlesOfParts>
  <Company>Newcastle University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DEPOSIT LICENCE FOR PRINT AND ELECTRONIC THESES</dc:title>
  <dc:creator>McKeever</dc:creator>
  <cp:lastModifiedBy>Nicky Houghton</cp:lastModifiedBy>
  <cp:revision>3</cp:revision>
  <dcterms:created xsi:type="dcterms:W3CDTF">2023-01-09T10:43:00Z</dcterms:created>
  <dcterms:modified xsi:type="dcterms:W3CDTF">2023-01-09T10:57:00Z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2010-10-13T00:00:00Z</vt:filetime>
  </property>
  <property fmtid="{D5CDD505-2E9C-101B-9397-08002B2CF9AE}" pid="3" name="LastSaved">
    <vt:filetime>2018-08-30T00:00:00Z</vt:filetime>
  </property>
</Properties>
</file>